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DAED5" w14:textId="77777777" w:rsidR="00A7785E" w:rsidRPr="005F2842" w:rsidRDefault="00A7785E" w:rsidP="00A7785E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>THE STATE OF TEXAS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*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COMMISSIONERS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 COURT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fldChar w:fldCharType="begin"/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instrText xml:space="preserve">PRIVATE </w:instrTex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fldChar w:fldCharType="end"/>
      </w:r>
    </w:p>
    <w:p w14:paraId="36A922EE" w14:textId="77777777" w:rsidR="00A7785E" w:rsidRPr="005F2842" w:rsidRDefault="00A7785E" w:rsidP="00A7785E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1ADE08D" w14:textId="77777777" w:rsidR="00A7785E" w:rsidRPr="005F2842" w:rsidRDefault="00A7785E" w:rsidP="00A7785E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>COUNTY OF KENEDY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*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>OF KENEDY COUNTY, TEXAS</w:t>
      </w:r>
    </w:p>
    <w:p w14:paraId="568C3DC3" w14:textId="77777777" w:rsidR="00A7785E" w:rsidRPr="005F2842" w:rsidRDefault="00A7785E" w:rsidP="00A7785E">
      <w:pPr>
        <w:tabs>
          <w:tab w:val="left" w:pos="0"/>
          <w:tab w:val="left" w:pos="72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ind w:right="4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4CB86939" w14:textId="504E2340" w:rsidR="00CE09EA" w:rsidRDefault="00A7785E" w:rsidP="00DE25FB">
      <w:pPr>
        <w:tabs>
          <w:tab w:val="left" w:pos="0"/>
          <w:tab w:val="left" w:pos="72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5F2842">
        <w:rPr>
          <w:rFonts w:ascii="Times New Roman" w:hAnsi="Times New Roman" w:cs="Times New Roman"/>
          <w:spacing w:val="-3"/>
          <w:sz w:val="24"/>
          <w:szCs w:val="24"/>
        </w:rPr>
        <w:tab/>
        <w:t xml:space="preserve">On the </w:t>
      </w:r>
      <w:r>
        <w:rPr>
          <w:rFonts w:ascii="Times New Roman" w:hAnsi="Times New Roman" w:cs="Times New Roman"/>
          <w:spacing w:val="-3"/>
          <w:sz w:val="24"/>
          <w:szCs w:val="24"/>
        </w:rPr>
        <w:t>8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>th day of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September, 2022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, at </w:t>
      </w:r>
      <w:r>
        <w:rPr>
          <w:rFonts w:ascii="Times New Roman" w:hAnsi="Times New Roman" w:cs="Times New Roman"/>
          <w:spacing w:val="-3"/>
          <w:sz w:val="24"/>
          <w:szCs w:val="24"/>
        </w:rPr>
        <w:t>2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:00 o'clock </w:t>
      </w:r>
      <w:r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.m., a </w:t>
      </w:r>
      <w:r>
        <w:rPr>
          <w:rFonts w:ascii="Times New Roman" w:hAnsi="Times New Roman" w:cs="Times New Roman"/>
          <w:spacing w:val="-3"/>
          <w:sz w:val="24"/>
          <w:szCs w:val="24"/>
        </w:rPr>
        <w:t>special</w:t>
      </w:r>
      <w:r w:rsidRPr="005F2842">
        <w:rPr>
          <w:rFonts w:ascii="Times New Roman" w:hAnsi="Times New Roman" w:cs="Times New Roman"/>
          <w:spacing w:val="-3"/>
          <w:sz w:val="24"/>
          <w:szCs w:val="24"/>
        </w:rPr>
        <w:t xml:space="preserve"> meeting of the Commissioners Court of Kenedy County, Texas, was held in the Kenedy County Courthouse. </w:t>
      </w:r>
    </w:p>
    <w:p w14:paraId="60AB3473" w14:textId="77777777" w:rsidR="00DE25FB" w:rsidRDefault="00DE25FB" w:rsidP="00DE25FB">
      <w:pPr>
        <w:tabs>
          <w:tab w:val="left" w:pos="0"/>
          <w:tab w:val="left" w:pos="720"/>
          <w:tab w:val="left" w:pos="4320"/>
        </w:tabs>
        <w:spacing w:after="0" w:line="240" w:lineRule="auto"/>
        <w:jc w:val="both"/>
      </w:pPr>
    </w:p>
    <w:p w14:paraId="66D54644" w14:textId="5B09813A" w:rsidR="00A7785E" w:rsidRPr="005702BE" w:rsidRDefault="005702BE" w:rsidP="00CE42AF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2BE">
        <w:rPr>
          <w:rFonts w:ascii="Times New Roman" w:hAnsi="Times New Roman" w:cs="Times New Roman"/>
          <w:b/>
          <w:sz w:val="24"/>
          <w:szCs w:val="24"/>
          <w:u w:val="single"/>
        </w:rPr>
        <w:t>Commissioners</w:t>
      </w:r>
      <w:r w:rsidR="002F010C">
        <w:rPr>
          <w:rFonts w:ascii="Times New Roman" w:hAnsi="Times New Roman" w:cs="Times New Roman"/>
          <w:b/>
          <w:sz w:val="24"/>
          <w:szCs w:val="24"/>
          <w:u w:val="single"/>
        </w:rPr>
        <w:t xml:space="preserve"> P</w:t>
      </w:r>
      <w:r w:rsidR="00A7785E" w:rsidRPr="005702BE">
        <w:rPr>
          <w:rFonts w:ascii="Times New Roman" w:hAnsi="Times New Roman" w:cs="Times New Roman"/>
          <w:b/>
          <w:sz w:val="24"/>
          <w:szCs w:val="24"/>
          <w:u w:val="single"/>
        </w:rPr>
        <w:t>resent</w:t>
      </w:r>
      <w:r w:rsidRPr="005702BE">
        <w:rPr>
          <w:rFonts w:ascii="Times New Roman" w:hAnsi="Times New Roman" w:cs="Times New Roman"/>
          <w:b/>
          <w:sz w:val="24"/>
          <w:szCs w:val="24"/>
        </w:rPr>
        <w:t>:</w:t>
      </w:r>
    </w:p>
    <w:p w14:paraId="587BCC9E" w14:textId="3E515B31" w:rsidR="00CE09EA" w:rsidRPr="00A7785E" w:rsidRDefault="00A7785E" w:rsidP="00CE42AF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A7785E">
        <w:rPr>
          <w:rFonts w:ascii="Times New Roman" w:hAnsi="Times New Roman" w:cs="Times New Roman"/>
          <w:bCs/>
        </w:rPr>
        <w:t>Judge Charles Burns</w:t>
      </w:r>
    </w:p>
    <w:p w14:paraId="20659FA5" w14:textId="347CEF8C" w:rsidR="00CE09EA" w:rsidRPr="00A7785E" w:rsidRDefault="00A7785E" w:rsidP="00CE42AF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A7785E">
        <w:rPr>
          <w:rFonts w:ascii="Times New Roman" w:hAnsi="Times New Roman" w:cs="Times New Roman"/>
          <w:bCs/>
        </w:rPr>
        <w:t>Com</w:t>
      </w:r>
      <w:r>
        <w:rPr>
          <w:rFonts w:ascii="Times New Roman" w:hAnsi="Times New Roman" w:cs="Times New Roman"/>
          <w:bCs/>
        </w:rPr>
        <w:t>missioner Joe</w:t>
      </w:r>
      <w:r w:rsidRPr="00A7785E">
        <w:rPr>
          <w:rFonts w:ascii="Times New Roman" w:hAnsi="Times New Roman" w:cs="Times New Roman"/>
          <w:bCs/>
        </w:rPr>
        <w:t xml:space="preserve"> Recio</w:t>
      </w:r>
      <w:r>
        <w:rPr>
          <w:rFonts w:ascii="Times New Roman" w:hAnsi="Times New Roman" w:cs="Times New Roman"/>
          <w:bCs/>
        </w:rPr>
        <w:t>, Precinct 1</w:t>
      </w:r>
    </w:p>
    <w:p w14:paraId="75AA3309" w14:textId="37FE9A70" w:rsidR="00CE09EA" w:rsidRPr="005702BE" w:rsidRDefault="00A7785E" w:rsidP="00CE42AF">
      <w:pPr>
        <w:spacing w:after="0"/>
        <w:ind w:left="720"/>
        <w:jc w:val="both"/>
        <w:rPr>
          <w:rFonts w:ascii="Times New Roman" w:hAnsi="Times New Roman" w:cs="Times New Roman"/>
          <w:bCs/>
          <w:lang w:val="es-MX"/>
        </w:rPr>
      </w:pPr>
      <w:r w:rsidRPr="005702BE">
        <w:rPr>
          <w:rFonts w:ascii="Times New Roman" w:hAnsi="Times New Roman" w:cs="Times New Roman"/>
          <w:bCs/>
          <w:lang w:val="es-MX"/>
        </w:rPr>
        <w:t>Commissioner Israel Vela, Jr., Precinct 2</w:t>
      </w:r>
    </w:p>
    <w:p w14:paraId="1D74E605" w14:textId="4DE6BFA1" w:rsidR="00CE09EA" w:rsidRPr="00A7785E" w:rsidRDefault="00A7785E" w:rsidP="00CE42AF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A7785E">
        <w:rPr>
          <w:rFonts w:ascii="Times New Roman" w:hAnsi="Times New Roman" w:cs="Times New Roman"/>
          <w:bCs/>
        </w:rPr>
        <w:t>Com</w:t>
      </w:r>
      <w:r>
        <w:rPr>
          <w:rFonts w:ascii="Times New Roman" w:hAnsi="Times New Roman" w:cs="Times New Roman"/>
          <w:bCs/>
        </w:rPr>
        <w:t>missioner Sarita Armst</w:t>
      </w:r>
      <w:r w:rsidR="00CE42AF">
        <w:rPr>
          <w:rFonts w:ascii="Times New Roman" w:hAnsi="Times New Roman" w:cs="Times New Roman"/>
          <w:bCs/>
        </w:rPr>
        <w:t>r</w:t>
      </w:r>
      <w:r>
        <w:rPr>
          <w:rFonts w:ascii="Times New Roman" w:hAnsi="Times New Roman" w:cs="Times New Roman"/>
          <w:bCs/>
        </w:rPr>
        <w:t>ong-</w:t>
      </w:r>
      <w:r w:rsidRPr="00A7785E">
        <w:rPr>
          <w:rFonts w:ascii="Times New Roman" w:hAnsi="Times New Roman" w:cs="Times New Roman"/>
          <w:bCs/>
        </w:rPr>
        <w:t>Hixon</w:t>
      </w:r>
      <w:r>
        <w:rPr>
          <w:rFonts w:ascii="Times New Roman" w:hAnsi="Times New Roman" w:cs="Times New Roman"/>
          <w:bCs/>
        </w:rPr>
        <w:t>, Precinct 3</w:t>
      </w:r>
    </w:p>
    <w:p w14:paraId="28A90A23" w14:textId="16AF79F8" w:rsidR="00CE09EA" w:rsidRDefault="00A7785E" w:rsidP="00CE42AF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A7785E">
        <w:rPr>
          <w:rFonts w:ascii="Times New Roman" w:hAnsi="Times New Roman" w:cs="Times New Roman"/>
          <w:bCs/>
        </w:rPr>
        <w:t>Com</w:t>
      </w:r>
      <w:r>
        <w:rPr>
          <w:rFonts w:ascii="Times New Roman" w:hAnsi="Times New Roman" w:cs="Times New Roman"/>
          <w:bCs/>
        </w:rPr>
        <w:t>missioner Gumecinda “Cindy”</w:t>
      </w:r>
      <w:r w:rsidRPr="00A7785E">
        <w:rPr>
          <w:rFonts w:ascii="Times New Roman" w:hAnsi="Times New Roman" w:cs="Times New Roman"/>
          <w:bCs/>
        </w:rPr>
        <w:t xml:space="preserve"> Gonzales</w:t>
      </w:r>
      <w:r>
        <w:rPr>
          <w:rFonts w:ascii="Times New Roman" w:hAnsi="Times New Roman" w:cs="Times New Roman"/>
          <w:bCs/>
        </w:rPr>
        <w:t>, Precinct 4</w:t>
      </w:r>
    </w:p>
    <w:p w14:paraId="64E6E826" w14:textId="0964D778" w:rsidR="002F010C" w:rsidRDefault="002F010C" w:rsidP="00CE42AF">
      <w:pPr>
        <w:spacing w:after="0"/>
        <w:ind w:left="720"/>
        <w:jc w:val="both"/>
        <w:rPr>
          <w:rFonts w:ascii="Times New Roman" w:hAnsi="Times New Roman" w:cs="Times New Roman"/>
          <w:bCs/>
        </w:rPr>
      </w:pPr>
    </w:p>
    <w:p w14:paraId="7CAACC04" w14:textId="1494551A" w:rsidR="002F010C" w:rsidRPr="002F010C" w:rsidRDefault="002F010C" w:rsidP="00CE42AF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u w:val="single"/>
        </w:rPr>
        <w:t>Also Present</w:t>
      </w:r>
      <w:r>
        <w:rPr>
          <w:rFonts w:ascii="Times New Roman" w:hAnsi="Times New Roman" w:cs="Times New Roman"/>
          <w:bCs/>
        </w:rPr>
        <w:t>:</w:t>
      </w:r>
    </w:p>
    <w:p w14:paraId="77F69CA8" w14:textId="3291BCAA" w:rsidR="00CE09EA" w:rsidRPr="00A7785E" w:rsidRDefault="00A7785E" w:rsidP="00CE42AF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A7785E">
        <w:rPr>
          <w:rFonts w:ascii="Times New Roman" w:hAnsi="Times New Roman" w:cs="Times New Roman"/>
          <w:bCs/>
        </w:rPr>
        <w:t>Allison Strauss</w:t>
      </w:r>
      <w:r w:rsidR="005702BE">
        <w:rPr>
          <w:rFonts w:ascii="Times New Roman" w:hAnsi="Times New Roman" w:cs="Times New Roman"/>
          <w:bCs/>
        </w:rPr>
        <w:t>, County Attorney</w:t>
      </w:r>
    </w:p>
    <w:p w14:paraId="4AE4BEDC" w14:textId="7E3DD91D" w:rsidR="00CE09EA" w:rsidRPr="005702BE" w:rsidRDefault="00A7785E" w:rsidP="00CE42AF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5702BE">
        <w:rPr>
          <w:rFonts w:ascii="Times New Roman" w:hAnsi="Times New Roman" w:cs="Times New Roman"/>
          <w:bCs/>
        </w:rPr>
        <w:t>Cynthia Salinas</w:t>
      </w:r>
      <w:r w:rsidR="005702BE" w:rsidRPr="005702BE">
        <w:rPr>
          <w:rFonts w:ascii="Times New Roman" w:hAnsi="Times New Roman" w:cs="Times New Roman"/>
          <w:bCs/>
        </w:rPr>
        <w:t>,</w:t>
      </w:r>
      <w:r w:rsidR="005702BE">
        <w:rPr>
          <w:rFonts w:ascii="Times New Roman" w:hAnsi="Times New Roman" w:cs="Times New Roman"/>
          <w:bCs/>
        </w:rPr>
        <w:t xml:space="preserve"> County Treasurer</w:t>
      </w:r>
    </w:p>
    <w:p w14:paraId="447AD211" w14:textId="3CE46902" w:rsidR="00CE09EA" w:rsidRPr="005702BE" w:rsidRDefault="00A7785E" w:rsidP="00CE42AF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5702BE">
        <w:rPr>
          <w:rFonts w:ascii="Times New Roman" w:hAnsi="Times New Roman" w:cs="Times New Roman"/>
          <w:bCs/>
        </w:rPr>
        <w:t>Veronica Vela</w:t>
      </w:r>
      <w:r w:rsidR="005702BE" w:rsidRPr="005702BE">
        <w:rPr>
          <w:rFonts w:ascii="Times New Roman" w:hAnsi="Times New Roman" w:cs="Times New Roman"/>
          <w:bCs/>
        </w:rPr>
        <w:t>,</w:t>
      </w:r>
      <w:r w:rsidR="005702BE">
        <w:rPr>
          <w:rFonts w:ascii="Times New Roman" w:hAnsi="Times New Roman" w:cs="Times New Roman"/>
          <w:bCs/>
        </w:rPr>
        <w:t xml:space="preserve"> District/County Clerk</w:t>
      </w:r>
    </w:p>
    <w:p w14:paraId="36D9AF57" w14:textId="51584F21" w:rsidR="00CE09EA" w:rsidRPr="005702BE" w:rsidRDefault="00A7785E" w:rsidP="00CE42AF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5702BE">
        <w:rPr>
          <w:rFonts w:ascii="Times New Roman" w:hAnsi="Times New Roman" w:cs="Times New Roman"/>
          <w:bCs/>
        </w:rPr>
        <w:t>Irma Longoria</w:t>
      </w:r>
      <w:r w:rsidR="005702BE" w:rsidRPr="005702BE">
        <w:rPr>
          <w:rFonts w:ascii="Times New Roman" w:hAnsi="Times New Roman" w:cs="Times New Roman"/>
          <w:bCs/>
        </w:rPr>
        <w:t>, Tax Assessor/C</w:t>
      </w:r>
      <w:r w:rsidR="005702BE">
        <w:rPr>
          <w:rFonts w:ascii="Times New Roman" w:hAnsi="Times New Roman" w:cs="Times New Roman"/>
          <w:bCs/>
        </w:rPr>
        <w:t>ollector</w:t>
      </w:r>
    </w:p>
    <w:p w14:paraId="58287C4A" w14:textId="6ADD1BCF" w:rsidR="00CE09EA" w:rsidRPr="00A7785E" w:rsidRDefault="00A7785E" w:rsidP="00CE42AF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A7785E">
        <w:rPr>
          <w:rFonts w:ascii="Times New Roman" w:hAnsi="Times New Roman" w:cs="Times New Roman"/>
          <w:bCs/>
        </w:rPr>
        <w:t>J</w:t>
      </w:r>
      <w:r w:rsidR="005702BE">
        <w:rPr>
          <w:rFonts w:ascii="Times New Roman" w:hAnsi="Times New Roman" w:cs="Times New Roman"/>
          <w:bCs/>
        </w:rPr>
        <w:t>P Jana</w:t>
      </w:r>
      <w:r w:rsidRPr="00A7785E">
        <w:rPr>
          <w:rFonts w:ascii="Times New Roman" w:hAnsi="Times New Roman" w:cs="Times New Roman"/>
          <w:bCs/>
        </w:rPr>
        <w:t xml:space="preserve"> Norrell</w:t>
      </w:r>
    </w:p>
    <w:p w14:paraId="2434FB00" w14:textId="69EE5FF9" w:rsidR="00CE09EA" w:rsidRPr="00A7785E" w:rsidRDefault="00A7785E" w:rsidP="00CE42AF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A7785E">
        <w:rPr>
          <w:rFonts w:ascii="Times New Roman" w:hAnsi="Times New Roman" w:cs="Times New Roman"/>
          <w:bCs/>
        </w:rPr>
        <w:t>J</w:t>
      </w:r>
      <w:r w:rsidR="005702BE">
        <w:rPr>
          <w:rFonts w:ascii="Times New Roman" w:hAnsi="Times New Roman" w:cs="Times New Roman"/>
          <w:bCs/>
        </w:rPr>
        <w:t>P Cecelia</w:t>
      </w:r>
      <w:r w:rsidRPr="00A7785E">
        <w:rPr>
          <w:rFonts w:ascii="Times New Roman" w:hAnsi="Times New Roman" w:cs="Times New Roman"/>
          <w:bCs/>
        </w:rPr>
        <w:t xml:space="preserve"> Schulz</w:t>
      </w:r>
    </w:p>
    <w:p w14:paraId="1F8DF9DB" w14:textId="2E65A2CA" w:rsidR="00CE09EA" w:rsidRPr="00A7785E" w:rsidRDefault="00A7785E" w:rsidP="00CE42AF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A7785E">
        <w:rPr>
          <w:rFonts w:ascii="Times New Roman" w:hAnsi="Times New Roman" w:cs="Times New Roman"/>
          <w:bCs/>
        </w:rPr>
        <w:t xml:space="preserve">Sheriff </w:t>
      </w:r>
      <w:r w:rsidR="005702BE">
        <w:rPr>
          <w:rFonts w:ascii="Times New Roman" w:hAnsi="Times New Roman" w:cs="Times New Roman"/>
          <w:bCs/>
        </w:rPr>
        <w:t xml:space="preserve">Ramon </w:t>
      </w:r>
      <w:r w:rsidRPr="00A7785E">
        <w:rPr>
          <w:rFonts w:ascii="Times New Roman" w:hAnsi="Times New Roman" w:cs="Times New Roman"/>
          <w:bCs/>
        </w:rPr>
        <w:t>Salinas</w:t>
      </w:r>
    </w:p>
    <w:p w14:paraId="24B70BA5" w14:textId="209E7840" w:rsidR="00CE09EA" w:rsidRPr="00A7785E" w:rsidRDefault="00A7785E" w:rsidP="00CE42AF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A7785E">
        <w:rPr>
          <w:rFonts w:ascii="Times New Roman" w:hAnsi="Times New Roman" w:cs="Times New Roman"/>
          <w:bCs/>
        </w:rPr>
        <w:t>Tom Denney</w:t>
      </w:r>
      <w:r w:rsidR="005702BE">
        <w:rPr>
          <w:rFonts w:ascii="Times New Roman" w:hAnsi="Times New Roman" w:cs="Times New Roman"/>
          <w:bCs/>
        </w:rPr>
        <w:t>, Chief Appraiser</w:t>
      </w:r>
    </w:p>
    <w:p w14:paraId="1D467E8D" w14:textId="412E4C4F" w:rsidR="00CE09EA" w:rsidRPr="00A7785E" w:rsidRDefault="00A7785E" w:rsidP="00CE42AF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 w:rsidRPr="00A7785E">
        <w:rPr>
          <w:rFonts w:ascii="Times New Roman" w:hAnsi="Times New Roman" w:cs="Times New Roman"/>
          <w:bCs/>
        </w:rPr>
        <w:t>Denise Rodriguez</w:t>
      </w:r>
      <w:r w:rsidR="005702BE">
        <w:rPr>
          <w:rFonts w:ascii="Times New Roman" w:hAnsi="Times New Roman" w:cs="Times New Roman"/>
          <w:bCs/>
        </w:rPr>
        <w:t xml:space="preserve"> with John Womack &amp; Co., P.C.</w:t>
      </w:r>
    </w:p>
    <w:p w14:paraId="3471B73F" w14:textId="64A47F9B" w:rsidR="00CD3A5E" w:rsidRPr="00A7785E" w:rsidRDefault="005702BE" w:rsidP="00CE42AF">
      <w:pPr>
        <w:spacing w:after="0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Capt. </w:t>
      </w:r>
      <w:r w:rsidR="00A7785E" w:rsidRPr="00A7785E">
        <w:rPr>
          <w:rFonts w:ascii="Times New Roman" w:hAnsi="Times New Roman" w:cs="Times New Roman"/>
          <w:bCs/>
        </w:rPr>
        <w:t>Eddie Cruz</w:t>
      </w:r>
    </w:p>
    <w:p w14:paraId="6B95C2C2" w14:textId="50141640" w:rsidR="00CE09EA" w:rsidRDefault="00CE09EA" w:rsidP="00CE42AF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A67516" w14:textId="19C529EC" w:rsidR="005702BE" w:rsidRDefault="005702BE" w:rsidP="00CE42AF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Absent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3BE5F84F" w14:textId="1D6C8861" w:rsidR="005702BE" w:rsidRDefault="005702BE" w:rsidP="00CE42AF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Leo Villarreal, Administrative Assistant</w:t>
      </w:r>
    </w:p>
    <w:p w14:paraId="14FCD393" w14:textId="77777777" w:rsidR="005702BE" w:rsidRPr="005702BE" w:rsidRDefault="005702BE" w:rsidP="00A778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5D7659" w14:textId="02EAEDAD" w:rsidR="00CE09EA" w:rsidRPr="00A7785E" w:rsidRDefault="005702BE" w:rsidP="00A778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85E">
        <w:rPr>
          <w:rFonts w:ascii="Times New Roman" w:hAnsi="Times New Roman" w:cs="Times New Roman"/>
          <w:b/>
          <w:sz w:val="24"/>
          <w:szCs w:val="24"/>
        </w:rPr>
        <w:t>1.</w:t>
      </w:r>
      <w:r w:rsidR="00DC56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02BE">
        <w:rPr>
          <w:rFonts w:ascii="Times New Roman" w:hAnsi="Times New Roman" w:cs="Times New Roman"/>
          <w:b/>
          <w:sz w:val="24"/>
          <w:szCs w:val="24"/>
          <w:u w:val="single"/>
        </w:rPr>
        <w:t>Judge Burns Called The Meeting To Order</w:t>
      </w:r>
      <w:r w:rsidRPr="00A7785E">
        <w:rPr>
          <w:rFonts w:ascii="Times New Roman" w:hAnsi="Times New Roman" w:cs="Times New Roman"/>
          <w:b/>
          <w:sz w:val="24"/>
          <w:szCs w:val="24"/>
        </w:rPr>
        <w:t>.</w:t>
      </w:r>
    </w:p>
    <w:p w14:paraId="7B92277E" w14:textId="2D93BB46" w:rsidR="00CE09EA" w:rsidRDefault="00CE09EA" w:rsidP="00A778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84321E" w14:textId="2F587F94" w:rsidR="005702BE" w:rsidRPr="005702BE" w:rsidRDefault="005702BE" w:rsidP="00A778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Judge Charles E. Burns called the meeting to order at 2:00 p.m.</w:t>
      </w:r>
    </w:p>
    <w:p w14:paraId="31021405" w14:textId="77777777" w:rsidR="00CE09EA" w:rsidRPr="00A7785E" w:rsidRDefault="00CE09EA" w:rsidP="00A778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C6D869" w14:textId="5EAE8932" w:rsidR="00CE09EA" w:rsidRPr="00A7785E" w:rsidRDefault="005702BE" w:rsidP="00A778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85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DE25FB">
        <w:rPr>
          <w:rFonts w:ascii="Times New Roman" w:hAnsi="Times New Roman" w:cs="Times New Roman"/>
          <w:b/>
          <w:sz w:val="24"/>
          <w:szCs w:val="24"/>
          <w:u w:val="single"/>
        </w:rPr>
        <w:t>Pledge Of Allegiance</w:t>
      </w:r>
      <w:r w:rsidRPr="00A7785E">
        <w:rPr>
          <w:rFonts w:ascii="Times New Roman" w:hAnsi="Times New Roman" w:cs="Times New Roman"/>
          <w:b/>
          <w:sz w:val="24"/>
          <w:szCs w:val="24"/>
        </w:rPr>
        <w:t>.</w:t>
      </w:r>
    </w:p>
    <w:p w14:paraId="626910C1" w14:textId="183C7141" w:rsidR="00E77528" w:rsidRDefault="00E77528" w:rsidP="00A778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D18D4C" w14:textId="12F23209" w:rsidR="005702BE" w:rsidRPr="005702BE" w:rsidRDefault="005702BE" w:rsidP="00A778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Judge Charles E. Burns led the Commissioners Court and those present in the Pledge of Allegiance.</w:t>
      </w:r>
    </w:p>
    <w:p w14:paraId="73B4A96E" w14:textId="77777777" w:rsidR="00CD3A5E" w:rsidRPr="00A7785E" w:rsidRDefault="00CD3A5E" w:rsidP="00A778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D4E1AF" w14:textId="79EC43A9" w:rsidR="00E77528" w:rsidRPr="00A7785E" w:rsidRDefault="005702BE" w:rsidP="00A778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85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702BE">
        <w:rPr>
          <w:rFonts w:ascii="Times New Roman" w:hAnsi="Times New Roman" w:cs="Times New Roman"/>
          <w:b/>
          <w:sz w:val="24"/>
          <w:szCs w:val="24"/>
          <w:u w:val="single"/>
        </w:rPr>
        <w:t>Receive Public Comments</w:t>
      </w:r>
      <w:r w:rsidRPr="00A7785E">
        <w:rPr>
          <w:rFonts w:ascii="Times New Roman" w:hAnsi="Times New Roman" w:cs="Times New Roman"/>
          <w:b/>
          <w:sz w:val="24"/>
          <w:szCs w:val="24"/>
        </w:rPr>
        <w:t>.</w:t>
      </w:r>
    </w:p>
    <w:p w14:paraId="25E2F92D" w14:textId="01771CAF" w:rsidR="00E77528" w:rsidRDefault="00E77528" w:rsidP="00A778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942856" w14:textId="29DE0749" w:rsidR="00276B4F" w:rsidRPr="00276B4F" w:rsidRDefault="00276B4F" w:rsidP="00A778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No public comments were made.</w:t>
      </w:r>
    </w:p>
    <w:p w14:paraId="0F7DFDE8" w14:textId="77777777" w:rsidR="00CD3A5E" w:rsidRPr="00A7785E" w:rsidRDefault="00CD3A5E" w:rsidP="00A778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82567D" w14:textId="5FD88C08" w:rsidR="00E77528" w:rsidRPr="00A7785E" w:rsidRDefault="005702BE" w:rsidP="00A778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85E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5702BE">
        <w:rPr>
          <w:rFonts w:ascii="Times New Roman" w:hAnsi="Times New Roman" w:cs="Times New Roman"/>
          <w:b/>
          <w:sz w:val="24"/>
          <w:szCs w:val="24"/>
          <w:u w:val="single"/>
        </w:rPr>
        <w:t>Conduct A Public Hearing On The Proposed 2023 Budget</w:t>
      </w:r>
      <w:r w:rsidRPr="00A7785E">
        <w:rPr>
          <w:rFonts w:ascii="Times New Roman" w:hAnsi="Times New Roman" w:cs="Times New Roman"/>
          <w:b/>
          <w:sz w:val="24"/>
          <w:szCs w:val="24"/>
        </w:rPr>
        <w:t>.</w:t>
      </w:r>
    </w:p>
    <w:p w14:paraId="1BB11440" w14:textId="45CA361D" w:rsidR="00E77528" w:rsidRDefault="00E77528" w:rsidP="00A778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0ECCC5" w14:textId="43695352" w:rsidR="00276B4F" w:rsidRDefault="00276B4F" w:rsidP="00276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Burns</w:t>
      </w:r>
      <w:r w:rsidR="002F010C">
        <w:rPr>
          <w:rFonts w:ascii="Times New Roman" w:hAnsi="Times New Roman" w:cs="Times New Roman"/>
          <w:sz w:val="24"/>
          <w:szCs w:val="24"/>
        </w:rPr>
        <w:t>, at 2:05 p.m.,</w:t>
      </w:r>
      <w:r>
        <w:rPr>
          <w:rFonts w:ascii="Times New Roman" w:hAnsi="Times New Roman" w:cs="Times New Roman"/>
          <w:sz w:val="24"/>
          <w:szCs w:val="24"/>
        </w:rPr>
        <w:t xml:space="preserve"> informed the Commissioners Court that the Public Hearing on the proposed 202</w:t>
      </w:r>
      <w:r w:rsidR="00D359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Budget was now in session; that the Public Notice regarding the proposed Budget had been published in the Kingsville Record on </w:t>
      </w:r>
      <w:r w:rsidR="00D359E0">
        <w:rPr>
          <w:rFonts w:ascii="Times New Roman" w:hAnsi="Times New Roman" w:cs="Times New Roman"/>
          <w:sz w:val="24"/>
          <w:szCs w:val="24"/>
        </w:rPr>
        <w:t>September 1</w:t>
      </w:r>
      <w:r>
        <w:rPr>
          <w:rFonts w:ascii="Times New Roman" w:hAnsi="Times New Roman" w:cs="Times New Roman"/>
          <w:sz w:val="24"/>
          <w:szCs w:val="24"/>
        </w:rPr>
        <w:t>, 2021.  No member of the public came forward to address the proposed 202</w:t>
      </w:r>
      <w:r w:rsidR="00D359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Budget.</w:t>
      </w:r>
    </w:p>
    <w:p w14:paraId="52D259D6" w14:textId="77777777" w:rsidR="00276B4F" w:rsidRDefault="00276B4F" w:rsidP="00276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D5064" w14:textId="70A68A6F" w:rsidR="00276B4F" w:rsidRDefault="00276B4F" w:rsidP="00276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Commissioner Gumecinda “Cindy” Gonzales moved and Commissioner Joe Recio seconded the motion; the motion was unanimously passed that the Public Hearing on the Proposed 202</w:t>
      </w:r>
      <w:r w:rsidR="00D359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Budget be closed at </w:t>
      </w:r>
      <w:r w:rsidR="00D359E0">
        <w:rPr>
          <w:rFonts w:ascii="Times New Roman" w:hAnsi="Times New Roman" w:cs="Times New Roman"/>
          <w:sz w:val="24"/>
          <w:szCs w:val="24"/>
        </w:rPr>
        <w:t>2:1</w:t>
      </w:r>
      <w:r w:rsidR="003F35C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798AD205" w14:textId="77777777" w:rsidR="00276B4F" w:rsidRPr="00276B4F" w:rsidRDefault="00276B4F" w:rsidP="00A778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362A38E" w14:textId="1928BC2A" w:rsidR="00E77528" w:rsidRPr="00A7785E" w:rsidRDefault="005702BE" w:rsidP="00A778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85E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5702BE">
        <w:rPr>
          <w:rFonts w:ascii="Times New Roman" w:hAnsi="Times New Roman" w:cs="Times New Roman"/>
          <w:b/>
          <w:sz w:val="24"/>
          <w:szCs w:val="24"/>
          <w:u w:val="single"/>
        </w:rPr>
        <w:t>Discuss &amp; Act On Adopting The 2023 Budget</w:t>
      </w:r>
      <w:r w:rsidRPr="00A7785E">
        <w:rPr>
          <w:rFonts w:ascii="Times New Roman" w:hAnsi="Times New Roman" w:cs="Times New Roman"/>
          <w:b/>
          <w:sz w:val="24"/>
          <w:szCs w:val="24"/>
        </w:rPr>
        <w:t>.</w:t>
      </w:r>
    </w:p>
    <w:p w14:paraId="06C86D9B" w14:textId="3DE2B8CB" w:rsidR="00E77528" w:rsidRDefault="00E77528" w:rsidP="00A778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8C59D2" w14:textId="31993ADF" w:rsidR="00276B4F" w:rsidRDefault="00276B4F" w:rsidP="00276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Burns informed the Commissioners Court of the need to adopt the 202</w:t>
      </w:r>
      <w:r w:rsidR="00D359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Budget.</w:t>
      </w:r>
    </w:p>
    <w:p w14:paraId="715EA195" w14:textId="77777777" w:rsidR="00276B4F" w:rsidRDefault="00276B4F" w:rsidP="00276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9B83B" w14:textId="3C33FD7F" w:rsidR="00276B4F" w:rsidRPr="00D01702" w:rsidRDefault="00276B4F" w:rsidP="00276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Commissioner Sarita Armstrong-Hixon moved and Commissioner Gumecinda “Cindy” Gonzales seconded the motion; the motion was unanimously passed that the 202</w:t>
      </w:r>
      <w:r w:rsidR="00D359E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Budget be adopted as $5,106,596.00</w:t>
      </w:r>
      <w:r w:rsidR="003F35C1">
        <w:rPr>
          <w:rFonts w:ascii="Times New Roman" w:hAnsi="Times New Roman" w:cs="Times New Roman"/>
          <w:sz w:val="24"/>
          <w:szCs w:val="24"/>
        </w:rPr>
        <w:t xml:space="preserve"> which</w:t>
      </w:r>
      <w:r>
        <w:rPr>
          <w:rFonts w:ascii="Times New Roman" w:hAnsi="Times New Roman" w:cs="Times New Roman"/>
          <w:sz w:val="24"/>
          <w:szCs w:val="24"/>
        </w:rPr>
        <w:t xml:space="preserve"> include</w:t>
      </w:r>
      <w:r w:rsidR="003F35C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the insurance supplement for dependents.</w:t>
      </w:r>
    </w:p>
    <w:p w14:paraId="3DD81AE3" w14:textId="77777777" w:rsidR="00276B4F" w:rsidRPr="00276B4F" w:rsidRDefault="00276B4F" w:rsidP="00A778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218B21" w14:textId="5DCC7A76" w:rsidR="00E77528" w:rsidRPr="00A7785E" w:rsidRDefault="005702BE" w:rsidP="00A778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85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5702BE">
        <w:rPr>
          <w:rFonts w:ascii="Times New Roman" w:hAnsi="Times New Roman" w:cs="Times New Roman"/>
          <w:b/>
          <w:sz w:val="24"/>
          <w:szCs w:val="24"/>
          <w:u w:val="single"/>
        </w:rPr>
        <w:t>Conduct A Public Hearing On The Proposed 2022 Tax Rate</w:t>
      </w:r>
      <w:r w:rsidRPr="00A7785E">
        <w:rPr>
          <w:rFonts w:ascii="Times New Roman" w:hAnsi="Times New Roman" w:cs="Times New Roman"/>
          <w:b/>
          <w:sz w:val="24"/>
          <w:szCs w:val="24"/>
        </w:rPr>
        <w:t>.</w:t>
      </w:r>
    </w:p>
    <w:p w14:paraId="0B94C35A" w14:textId="0FD60276" w:rsidR="00E77528" w:rsidRDefault="00E77528" w:rsidP="00A778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10E6C2" w14:textId="49E400BF" w:rsidR="00276B4F" w:rsidRDefault="00276B4F" w:rsidP="00276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Burns</w:t>
      </w:r>
      <w:r w:rsidR="002F010C">
        <w:rPr>
          <w:rFonts w:ascii="Times New Roman" w:hAnsi="Times New Roman" w:cs="Times New Roman"/>
          <w:sz w:val="24"/>
          <w:szCs w:val="24"/>
        </w:rPr>
        <w:t>, at 2:13 p.m.,</w:t>
      </w:r>
      <w:r>
        <w:rPr>
          <w:rFonts w:ascii="Times New Roman" w:hAnsi="Times New Roman" w:cs="Times New Roman"/>
          <w:sz w:val="24"/>
          <w:szCs w:val="24"/>
        </w:rPr>
        <w:t xml:space="preserve"> informed the Commissioners Court that the Public Hearing on the proposed 202</w:t>
      </w:r>
      <w:r w:rsidR="00D359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Tax Rate was now in session and that the Public Notice regarding the proposed tax rate was published </w:t>
      </w:r>
      <w:r w:rsidR="00D359E0">
        <w:rPr>
          <w:rFonts w:ascii="Times New Roman" w:hAnsi="Times New Roman" w:cs="Times New Roman"/>
          <w:sz w:val="24"/>
          <w:szCs w:val="24"/>
        </w:rPr>
        <w:t>September 1</w:t>
      </w:r>
      <w:r>
        <w:rPr>
          <w:rFonts w:ascii="Times New Roman" w:hAnsi="Times New Roman" w:cs="Times New Roman"/>
          <w:sz w:val="24"/>
          <w:szCs w:val="24"/>
        </w:rPr>
        <w:t>, 2021 in the Kingsville Record.  No member of the public came forward to address the proposed 202</w:t>
      </w:r>
      <w:r w:rsidR="00D359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Tax Rate</w:t>
      </w:r>
    </w:p>
    <w:p w14:paraId="227163EA" w14:textId="77777777" w:rsidR="00276B4F" w:rsidRDefault="00276B4F" w:rsidP="00276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12CDC3" w14:textId="56DD3DF6" w:rsidR="00276B4F" w:rsidRDefault="00276B4F" w:rsidP="00276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Commissioner Gumecinda “Cindy” Gonzales moved and Commissioner Joe Recio seconded the motion; the motion was unanimously passed that the Public Hearing on the Proposed 2022 </w:t>
      </w:r>
      <w:r w:rsidR="00D359E0">
        <w:rPr>
          <w:rFonts w:ascii="Times New Roman" w:hAnsi="Times New Roman" w:cs="Times New Roman"/>
          <w:sz w:val="24"/>
          <w:szCs w:val="24"/>
        </w:rPr>
        <w:t>Tax Rate</w:t>
      </w:r>
      <w:r>
        <w:rPr>
          <w:rFonts w:ascii="Times New Roman" w:hAnsi="Times New Roman" w:cs="Times New Roman"/>
          <w:sz w:val="24"/>
          <w:szCs w:val="24"/>
        </w:rPr>
        <w:t xml:space="preserve"> be closed at 2:15 p.m.</w:t>
      </w:r>
    </w:p>
    <w:p w14:paraId="20291CCB" w14:textId="77777777" w:rsidR="00276B4F" w:rsidRPr="00276B4F" w:rsidRDefault="00276B4F" w:rsidP="00A778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17115C" w14:textId="7E5DFFEA" w:rsidR="00E77528" w:rsidRPr="00A7785E" w:rsidRDefault="005702BE" w:rsidP="00A778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85E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5702BE">
        <w:rPr>
          <w:rFonts w:ascii="Times New Roman" w:hAnsi="Times New Roman" w:cs="Times New Roman"/>
          <w:b/>
          <w:sz w:val="24"/>
          <w:szCs w:val="24"/>
          <w:u w:val="single"/>
        </w:rPr>
        <w:t>Discuss &amp; Act On Adopting The 2022 Tax Rate</w:t>
      </w:r>
      <w:r w:rsidRPr="00A7785E">
        <w:rPr>
          <w:rFonts w:ascii="Times New Roman" w:hAnsi="Times New Roman" w:cs="Times New Roman"/>
          <w:b/>
          <w:sz w:val="24"/>
          <w:szCs w:val="24"/>
        </w:rPr>
        <w:t>.</w:t>
      </w:r>
    </w:p>
    <w:p w14:paraId="0070EB8E" w14:textId="3500D675" w:rsidR="00E77528" w:rsidRDefault="00E77528" w:rsidP="00A778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3042A6" w14:textId="751B008F" w:rsidR="00276B4F" w:rsidRDefault="00276B4F" w:rsidP="00276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Judge Charles E. Burns informed the Commissioners Court of the need to adopt the 202</w:t>
      </w:r>
      <w:r w:rsidR="00D359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Tax Rate</w:t>
      </w:r>
      <w:r w:rsidR="002F010C">
        <w:rPr>
          <w:rFonts w:ascii="Times New Roman" w:hAnsi="Times New Roman" w:cs="Times New Roman"/>
          <w:sz w:val="24"/>
          <w:szCs w:val="24"/>
        </w:rPr>
        <w:t xml:space="preserve"> of</w:t>
      </w:r>
      <w:r w:rsidR="0085686A">
        <w:rPr>
          <w:rFonts w:ascii="Times New Roman" w:hAnsi="Times New Roman" w:cs="Times New Roman"/>
          <w:sz w:val="24"/>
          <w:szCs w:val="24"/>
        </w:rPr>
        <w:t xml:space="preserve"> $0.005563760 per $100 valuation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79889C" w14:textId="03C5BBF3" w:rsidR="00276B4F" w:rsidRDefault="000D13D5" w:rsidP="00276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7AAC40" w14:textId="1504E9A4" w:rsidR="00276B4F" w:rsidRPr="00D01702" w:rsidRDefault="00276B4F" w:rsidP="00276B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Commissioner Gumecinda “Cindy” Gonzales moved and Commissioner Joe Recio seconded the motion; the motion was unanimously passed that the 202</w:t>
      </w:r>
      <w:r w:rsidR="00D359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Rate </w:t>
      </w:r>
      <w:r w:rsidR="002F010C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 xml:space="preserve"> $0.</w:t>
      </w:r>
      <w:r w:rsidR="003F35C1">
        <w:rPr>
          <w:rFonts w:ascii="Times New Roman" w:hAnsi="Times New Roman" w:cs="Times New Roman"/>
          <w:sz w:val="24"/>
          <w:szCs w:val="24"/>
        </w:rPr>
        <w:t>0055</w:t>
      </w:r>
      <w:r>
        <w:rPr>
          <w:rFonts w:ascii="Times New Roman" w:hAnsi="Times New Roman" w:cs="Times New Roman"/>
          <w:sz w:val="24"/>
          <w:szCs w:val="24"/>
        </w:rPr>
        <w:t>6</w:t>
      </w:r>
      <w:r w:rsidR="003F35C1">
        <w:rPr>
          <w:rFonts w:ascii="Times New Roman" w:hAnsi="Times New Roman" w:cs="Times New Roman"/>
          <w:sz w:val="24"/>
          <w:szCs w:val="24"/>
        </w:rPr>
        <w:t xml:space="preserve">3760 </w:t>
      </w:r>
      <w:r>
        <w:rPr>
          <w:rFonts w:ascii="Times New Roman" w:hAnsi="Times New Roman" w:cs="Times New Roman"/>
          <w:sz w:val="24"/>
          <w:szCs w:val="24"/>
        </w:rPr>
        <w:t>per $100 valuation</w:t>
      </w:r>
      <w:r w:rsidR="0085686A">
        <w:rPr>
          <w:rFonts w:ascii="Times New Roman" w:hAnsi="Times New Roman" w:cs="Times New Roman"/>
          <w:sz w:val="24"/>
          <w:szCs w:val="24"/>
        </w:rPr>
        <w:t xml:space="preserve"> be adopted as presented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3012C7" w14:textId="77777777" w:rsidR="00276B4F" w:rsidRPr="00276B4F" w:rsidRDefault="00276B4F" w:rsidP="00A778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095B0A" w14:textId="7E1B3699" w:rsidR="00E77528" w:rsidRPr="00A7785E" w:rsidRDefault="005702BE" w:rsidP="00A778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85E">
        <w:rPr>
          <w:rFonts w:ascii="Times New Roman" w:hAnsi="Times New Roman" w:cs="Times New Roman"/>
          <w:b/>
          <w:sz w:val="24"/>
          <w:szCs w:val="24"/>
        </w:rPr>
        <w:t>8.</w:t>
      </w:r>
      <w:r w:rsidRPr="005702BE">
        <w:rPr>
          <w:rFonts w:ascii="Times New Roman" w:hAnsi="Times New Roman" w:cs="Times New Roman"/>
          <w:b/>
          <w:sz w:val="24"/>
          <w:szCs w:val="24"/>
          <w:u w:val="single"/>
        </w:rPr>
        <w:t>Discuss &amp; Act On 3-2-1 Tax Discount</w:t>
      </w:r>
      <w:r w:rsidRPr="00A7785E">
        <w:rPr>
          <w:rFonts w:ascii="Times New Roman" w:hAnsi="Times New Roman" w:cs="Times New Roman"/>
          <w:b/>
          <w:sz w:val="24"/>
          <w:szCs w:val="24"/>
        </w:rPr>
        <w:t>.</w:t>
      </w:r>
    </w:p>
    <w:p w14:paraId="6F81CCB2" w14:textId="241FCC02" w:rsidR="00E77528" w:rsidRDefault="00E77528" w:rsidP="00A778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9ABFA2E" w14:textId="03D0443D" w:rsidR="00AF7809" w:rsidRPr="003A5416" w:rsidRDefault="00AF7809" w:rsidP="00854434">
      <w:pPr>
        <w:spacing w:after="0" w:line="240" w:lineRule="auto"/>
        <w:ind w:firstLine="47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Irma Longoria, Tax Assessor/Collector</w:t>
      </w:r>
      <w:ins w:id="0" w:author="Leo Villarreal" w:date="2021-09-11T20:05:00Z">
        <w:r w:rsidRPr="00AF7809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854434">
          <w:rPr>
            <w:rFonts w:ascii="Times New Roman" w:hAnsi="Times New Roman" w:cs="Times New Roman"/>
            <w:color w:val="000000" w:themeColor="text1"/>
            <w:sz w:val="24"/>
            <w:szCs w:val="24"/>
          </w:rPr>
          <w:t>informed the Commissioners Court</w:t>
        </w:r>
      </w:ins>
      <w:r w:rsidRPr="008544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A5416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need to consider whether the </w:t>
      </w:r>
      <w:r w:rsidRPr="003A5416">
        <w:rPr>
          <w:rFonts w:ascii="Times New Roman" w:hAnsi="Times New Roman" w:cs="Times New Roman"/>
          <w:sz w:val="24"/>
          <w:szCs w:val="24"/>
        </w:rPr>
        <w:t xml:space="preserve">3-2-1% </w:t>
      </w:r>
      <w:r>
        <w:rPr>
          <w:rFonts w:ascii="Times New Roman" w:hAnsi="Times New Roman" w:cs="Times New Roman"/>
          <w:sz w:val="24"/>
          <w:szCs w:val="24"/>
        </w:rPr>
        <w:t xml:space="preserve">tax </w:t>
      </w:r>
      <w:r w:rsidRPr="003A5416">
        <w:rPr>
          <w:rFonts w:ascii="Times New Roman" w:hAnsi="Times New Roman" w:cs="Times New Roman"/>
          <w:sz w:val="24"/>
          <w:szCs w:val="24"/>
        </w:rPr>
        <w:t>discount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A5416">
        <w:rPr>
          <w:rFonts w:ascii="Times New Roman" w:hAnsi="Times New Roman" w:cs="Times New Roman"/>
          <w:sz w:val="24"/>
          <w:szCs w:val="24"/>
        </w:rPr>
        <w:t xml:space="preserve"> for October, November and December with no split payments should be approved.</w:t>
      </w:r>
    </w:p>
    <w:p w14:paraId="25A9761A" w14:textId="77777777" w:rsidR="00AF7809" w:rsidRDefault="00AF7809" w:rsidP="00AF7809">
      <w:pPr>
        <w:pStyle w:val="ListParagraph"/>
        <w:ind w:left="0"/>
      </w:pPr>
    </w:p>
    <w:p w14:paraId="72E22019" w14:textId="45036A28" w:rsidR="00AF7809" w:rsidRPr="00AF7809" w:rsidRDefault="00AF7809" w:rsidP="00AF7809">
      <w:pPr>
        <w:pStyle w:val="ListParagraph"/>
        <w:ind w:left="0" w:firstLine="473"/>
        <w:jc w:val="both"/>
        <w:rPr>
          <w:rFonts w:ascii="Times New Roman" w:hAnsi="Times New Roman" w:cs="Times New Roman"/>
          <w:bCs/>
          <w:sz w:val="24"/>
          <w:szCs w:val="24"/>
        </w:rPr>
      </w:pPr>
      <w:ins w:id="1" w:author="Leo Villarreal" w:date="2021-09-11T19:50:00Z">
        <w:r w:rsidRPr="005F2842">
          <w:rPr>
            <w:rFonts w:ascii="Times New Roman" w:hAnsi="Times New Roman" w:cs="Times New Roman"/>
            <w:spacing w:val="-3"/>
            <w:sz w:val="24"/>
            <w:szCs w:val="24"/>
          </w:rPr>
          <w:t xml:space="preserve">Commissioner </w:t>
        </w:r>
      </w:ins>
      <w:ins w:id="2" w:author="Leo Villarreal" w:date="2021-09-29T19:43:00Z">
        <w:r w:rsidRPr="005F2842">
          <w:rPr>
            <w:rFonts w:ascii="Times New Roman" w:hAnsi="Times New Roman" w:cs="Times New Roman"/>
            <w:spacing w:val="-3"/>
            <w:sz w:val="24"/>
            <w:szCs w:val="24"/>
          </w:rPr>
          <w:t>Sarita Armstrong-Hixon</w:t>
        </w:r>
      </w:ins>
      <w:ins w:id="3" w:author="Leo Villarreal" w:date="2021-09-11T19:50:00Z">
        <w:r w:rsidRPr="005F2842">
          <w:rPr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  <w:r w:rsidRPr="005F2842">
          <w:rPr>
            <w:rFonts w:ascii="Times New Roman" w:hAnsi="Times New Roman" w:cs="Times New Roman"/>
            <w:sz w:val="24"/>
            <w:szCs w:val="24"/>
          </w:rPr>
          <w:t xml:space="preserve">moved and Commissioner </w:t>
        </w:r>
      </w:ins>
      <w:ins w:id="4" w:author="Leo Villarreal" w:date="2021-09-29T19:47:00Z">
        <w:r w:rsidRPr="005F2842">
          <w:rPr>
            <w:rFonts w:ascii="Times New Roman" w:hAnsi="Times New Roman" w:cs="Times New Roman"/>
            <w:spacing w:val="-3"/>
            <w:sz w:val="24"/>
            <w:szCs w:val="24"/>
          </w:rPr>
          <w:t>Gumecinda "Cindy" Gonzales</w:t>
        </w:r>
      </w:ins>
      <w:ins w:id="5" w:author="Leo Villarreal" w:date="2021-09-11T19:50:00Z">
        <w:r>
          <w:rPr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  <w:r w:rsidRPr="005F2842">
          <w:rPr>
            <w:rFonts w:ascii="Times New Roman" w:hAnsi="Times New Roman" w:cs="Times New Roman"/>
            <w:spacing w:val="-3"/>
            <w:sz w:val="24"/>
            <w:szCs w:val="24"/>
          </w:rPr>
          <w:t>seconded the motion; the motion was unanimously passed that</w:t>
        </w:r>
      </w:ins>
      <w:r>
        <w:t xml:space="preserve"> </w:t>
      </w:r>
      <w:r w:rsidRPr="003A5416">
        <w:rPr>
          <w:rFonts w:ascii="Times New Roman" w:hAnsi="Times New Roman" w:cs="Times New Roman"/>
          <w:sz w:val="24"/>
          <w:szCs w:val="24"/>
        </w:rPr>
        <w:t xml:space="preserve">the 3-2-1% </w:t>
      </w:r>
      <w:r>
        <w:rPr>
          <w:rFonts w:ascii="Times New Roman" w:hAnsi="Times New Roman" w:cs="Times New Roman"/>
          <w:sz w:val="24"/>
          <w:szCs w:val="24"/>
        </w:rPr>
        <w:t xml:space="preserve">tax </w:t>
      </w:r>
      <w:r w:rsidRPr="003A5416">
        <w:rPr>
          <w:rFonts w:ascii="Times New Roman" w:hAnsi="Times New Roman" w:cs="Times New Roman"/>
          <w:sz w:val="24"/>
          <w:szCs w:val="24"/>
        </w:rPr>
        <w:t>discounts for October, November and December with no split payments be approved as presented</w:t>
      </w:r>
      <w:r>
        <w:t>.</w:t>
      </w:r>
    </w:p>
    <w:p w14:paraId="6196B3CF" w14:textId="32285E2E" w:rsidR="00E77528" w:rsidRPr="00A7785E" w:rsidRDefault="005702BE" w:rsidP="00A778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85E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5702BE">
        <w:rPr>
          <w:rFonts w:ascii="Times New Roman" w:hAnsi="Times New Roman" w:cs="Times New Roman"/>
          <w:b/>
          <w:sz w:val="24"/>
          <w:szCs w:val="24"/>
          <w:u w:val="single"/>
        </w:rPr>
        <w:t>Discuss &amp; Act On Notice Of The November 8, 2022 Election</w:t>
      </w:r>
      <w:r w:rsidRPr="00A7785E">
        <w:rPr>
          <w:rFonts w:ascii="Times New Roman" w:hAnsi="Times New Roman" w:cs="Times New Roman"/>
          <w:b/>
          <w:sz w:val="24"/>
          <w:szCs w:val="24"/>
        </w:rPr>
        <w:t>.</w:t>
      </w:r>
    </w:p>
    <w:p w14:paraId="77437F3B" w14:textId="67F641D6" w:rsidR="00A7785E" w:rsidRDefault="00A7785E" w:rsidP="00A778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5B41E5" w14:textId="6640E1C6" w:rsidR="00DE25FB" w:rsidRDefault="00DE25FB" w:rsidP="00DE25F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ab/>
        <w:t>Judge Charles E. Burns informed the Commissioners Court of the need to approve the Notice of the November 8, 2022 Election.</w:t>
      </w:r>
    </w:p>
    <w:p w14:paraId="62224E61" w14:textId="77777777" w:rsidR="00DE25FB" w:rsidRDefault="00DE25FB" w:rsidP="00DE25FB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D48982A" w14:textId="7883F0C5" w:rsidR="00AF7809" w:rsidRDefault="00917054" w:rsidP="00917054">
      <w:pPr>
        <w:spacing w:after="0"/>
        <w:ind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ins w:id="6" w:author="Leo Villarreal" w:date="2021-09-11T19:50:00Z">
        <w:r w:rsidRPr="005F2842">
          <w:rPr>
            <w:rFonts w:ascii="Times New Roman" w:hAnsi="Times New Roman" w:cs="Times New Roman"/>
            <w:spacing w:val="-3"/>
            <w:sz w:val="24"/>
            <w:szCs w:val="24"/>
          </w:rPr>
          <w:t xml:space="preserve">Commissioner </w:t>
        </w:r>
      </w:ins>
      <w:ins w:id="7" w:author="Leo Villarreal" w:date="2021-09-29T19:47:00Z">
        <w:r w:rsidRPr="005F2842">
          <w:rPr>
            <w:rFonts w:ascii="Times New Roman" w:hAnsi="Times New Roman" w:cs="Times New Roman"/>
            <w:spacing w:val="-3"/>
            <w:sz w:val="24"/>
            <w:szCs w:val="24"/>
          </w:rPr>
          <w:t>Gumecinda "Cindy" Gonzales</w:t>
        </w:r>
      </w:ins>
      <w:ins w:id="8" w:author="Leo Villarreal" w:date="2021-09-11T19:50:00Z">
        <w:r>
          <w:rPr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  <w:r w:rsidRPr="005F2842">
          <w:rPr>
            <w:rFonts w:ascii="Times New Roman" w:hAnsi="Times New Roman" w:cs="Times New Roman"/>
            <w:sz w:val="24"/>
            <w:szCs w:val="24"/>
          </w:rPr>
          <w:t xml:space="preserve">moved and Commissioner </w:t>
        </w:r>
      </w:ins>
      <w:r>
        <w:rPr>
          <w:rFonts w:ascii="Times New Roman" w:hAnsi="Times New Roman" w:cs="Times New Roman"/>
          <w:sz w:val="24"/>
          <w:szCs w:val="24"/>
        </w:rPr>
        <w:t xml:space="preserve">Joe Recio </w:t>
      </w:r>
      <w:ins w:id="9" w:author="Leo Villarreal" w:date="2021-09-11T19:50:00Z">
        <w:r w:rsidRPr="005F2842">
          <w:rPr>
            <w:rFonts w:ascii="Times New Roman" w:hAnsi="Times New Roman" w:cs="Times New Roman"/>
            <w:spacing w:val="-3"/>
            <w:sz w:val="24"/>
            <w:szCs w:val="24"/>
          </w:rPr>
          <w:t>seconded the motion; the motion was unanimously passed that</w:t>
        </w:r>
      </w:ins>
      <w:r w:rsidR="00DE25FB">
        <w:rPr>
          <w:rFonts w:ascii="Times New Roman" w:hAnsi="Times New Roman" w:cs="Times New Roman"/>
          <w:spacing w:val="-3"/>
          <w:sz w:val="24"/>
          <w:szCs w:val="24"/>
        </w:rPr>
        <w:t xml:space="preserve"> the Notice of the November 8, 2022 Election is approved </w:t>
      </w:r>
      <w:r w:rsidR="003F35C1">
        <w:rPr>
          <w:rFonts w:ascii="Times New Roman" w:hAnsi="Times New Roman" w:cs="Times New Roman"/>
          <w:spacing w:val="-3"/>
          <w:sz w:val="24"/>
          <w:szCs w:val="24"/>
        </w:rPr>
        <w:t xml:space="preserve">and </w:t>
      </w:r>
      <w:r w:rsidR="0085686A">
        <w:rPr>
          <w:rFonts w:ascii="Times New Roman" w:hAnsi="Times New Roman" w:cs="Times New Roman"/>
          <w:spacing w:val="-3"/>
          <w:sz w:val="24"/>
          <w:szCs w:val="24"/>
        </w:rPr>
        <w:t>b</w:t>
      </w:r>
      <w:r w:rsidR="002F010C">
        <w:rPr>
          <w:rFonts w:ascii="Times New Roman" w:hAnsi="Times New Roman" w:cs="Times New Roman"/>
          <w:spacing w:val="-3"/>
          <w:sz w:val="24"/>
          <w:szCs w:val="24"/>
        </w:rPr>
        <w:t>e</w:t>
      </w:r>
      <w:r w:rsidR="0085686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F35C1">
        <w:rPr>
          <w:rFonts w:ascii="Times New Roman" w:hAnsi="Times New Roman" w:cs="Times New Roman"/>
          <w:spacing w:val="-3"/>
          <w:sz w:val="24"/>
          <w:szCs w:val="24"/>
        </w:rPr>
        <w:t>posted as presented</w:t>
      </w:r>
      <w:r w:rsidR="00DE25FB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14:paraId="0DA92D98" w14:textId="77777777" w:rsidR="00917054" w:rsidRPr="00AF7809" w:rsidRDefault="00917054" w:rsidP="00917054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0B1B929" w14:textId="10615340" w:rsidR="00DC56BF" w:rsidRDefault="00DC56BF" w:rsidP="00A778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DE25FB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Discuss &amp; Act on the Governor’s Proclamation Renewing the Disaster Declaration Stating the Novel Coronavirus (COVID-19) Poses an Imminent Threat of Disaster for All Counties in Texas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5C7022B" w14:textId="7EAAFD84" w:rsidR="00DC56BF" w:rsidRDefault="00DC56BF" w:rsidP="00A778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CC9F40" w14:textId="1D184811" w:rsidR="00DC56BF" w:rsidRDefault="00DE25FB" w:rsidP="00A778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Judge Charles E. Burns </w:t>
      </w:r>
      <w:r w:rsidR="003F082A">
        <w:rPr>
          <w:rFonts w:ascii="Times New Roman" w:hAnsi="Times New Roman" w:cs="Times New Roman"/>
          <w:bCs/>
          <w:sz w:val="24"/>
          <w:szCs w:val="24"/>
        </w:rPr>
        <w:t>presented</w:t>
      </w:r>
      <w:r w:rsidR="002F010C">
        <w:rPr>
          <w:rFonts w:ascii="Times New Roman" w:hAnsi="Times New Roman" w:cs="Times New Roman"/>
          <w:bCs/>
          <w:sz w:val="24"/>
          <w:szCs w:val="24"/>
        </w:rPr>
        <w:t xml:space="preserve"> and read</w:t>
      </w:r>
      <w:r>
        <w:rPr>
          <w:rFonts w:ascii="Times New Roman" w:hAnsi="Times New Roman" w:cs="Times New Roman"/>
          <w:bCs/>
          <w:sz w:val="24"/>
          <w:szCs w:val="24"/>
        </w:rPr>
        <w:t xml:space="preserve"> to the Commissioners Court the Governor’s Proclamation Renewing the Disaster Declaration Stating the Novel Coronvirus (COVID-19) Poses an Imminent Threat of Disaster for all Counties in Texas, a copy of which is attached hereto and made a part hereof for all purposes.</w:t>
      </w:r>
    </w:p>
    <w:p w14:paraId="339ECCA1" w14:textId="6E1D13B4" w:rsidR="00DE25FB" w:rsidRDefault="00DE25FB" w:rsidP="00A778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89CAB6" w14:textId="7CC00BFB" w:rsidR="00DE25FB" w:rsidRDefault="003F082A" w:rsidP="00A778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Commissioner Sarita Armstrong-Hixon moved and Commissioner </w:t>
      </w:r>
      <w:r w:rsidR="001F2DC6">
        <w:rPr>
          <w:rFonts w:ascii="Times New Roman" w:hAnsi="Times New Roman" w:cs="Times New Roman"/>
          <w:bCs/>
          <w:sz w:val="24"/>
          <w:szCs w:val="24"/>
        </w:rPr>
        <w:t xml:space="preserve">Israel Vela, Jr. seconded the motion; the motion was unanimously passed that the Governor’s Proclamation Renewing the Disaster Declaration Stating the Novel Coronvirus (COVID-19) Poses an Imminent Threat of Disaster for all Counties in Texas be approved as </w:t>
      </w:r>
      <w:r w:rsidR="003F35C1">
        <w:rPr>
          <w:rFonts w:ascii="Times New Roman" w:hAnsi="Times New Roman" w:cs="Times New Roman"/>
          <w:bCs/>
          <w:sz w:val="24"/>
          <w:szCs w:val="24"/>
        </w:rPr>
        <w:t xml:space="preserve">presented and </w:t>
      </w:r>
      <w:r w:rsidR="001F2DC6">
        <w:rPr>
          <w:rFonts w:ascii="Times New Roman" w:hAnsi="Times New Roman" w:cs="Times New Roman"/>
          <w:bCs/>
          <w:sz w:val="24"/>
          <w:szCs w:val="24"/>
        </w:rPr>
        <w:t>read.</w:t>
      </w:r>
    </w:p>
    <w:p w14:paraId="553706F1" w14:textId="77777777" w:rsidR="001F2DC6" w:rsidRPr="00DC56BF" w:rsidRDefault="001F2DC6" w:rsidP="00A778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5FBAAA1" w14:textId="67198548" w:rsidR="00E77528" w:rsidRPr="00A7785E" w:rsidRDefault="005702BE" w:rsidP="00A778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85E">
        <w:rPr>
          <w:rFonts w:ascii="Times New Roman" w:hAnsi="Times New Roman" w:cs="Times New Roman"/>
          <w:b/>
          <w:sz w:val="24"/>
          <w:szCs w:val="24"/>
        </w:rPr>
        <w:t>1</w:t>
      </w:r>
      <w:r w:rsidR="00DE25FB">
        <w:rPr>
          <w:rFonts w:ascii="Times New Roman" w:hAnsi="Times New Roman" w:cs="Times New Roman"/>
          <w:b/>
          <w:sz w:val="24"/>
          <w:szCs w:val="24"/>
        </w:rPr>
        <w:t>1</w:t>
      </w:r>
      <w:r w:rsidRPr="00A778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702BE">
        <w:rPr>
          <w:rFonts w:ascii="Times New Roman" w:hAnsi="Times New Roman" w:cs="Times New Roman"/>
          <w:b/>
          <w:sz w:val="24"/>
          <w:szCs w:val="24"/>
          <w:u w:val="single"/>
        </w:rPr>
        <w:t>Consent Agenda:</w:t>
      </w:r>
    </w:p>
    <w:p w14:paraId="6D46C360" w14:textId="77777777" w:rsidR="00DC56BF" w:rsidRPr="00DC56BF" w:rsidRDefault="00DC56BF" w:rsidP="00DC56BF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C56BF">
        <w:rPr>
          <w:rFonts w:ascii="Times New Roman" w:hAnsi="Times New Roman" w:cs="Times New Roman"/>
          <w:b/>
          <w:bCs/>
          <w:sz w:val="24"/>
          <w:szCs w:val="24"/>
          <w:u w:val="single"/>
        </w:rPr>
        <w:t>Approve Travel &amp; Training Expenses for Cynthia Salinas to Attend the CTAT Conference in Waco, Tx on September 12-15, 2022. ($1,366.75 within budget)</w:t>
      </w:r>
    </w:p>
    <w:p w14:paraId="2E1CE1E2" w14:textId="0A57497D" w:rsidR="005B2D8F" w:rsidRDefault="00DC56BF" w:rsidP="00DC56BF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Judge Charles E. Burns informed the Commissioners Court of the need for Cynthia Salinas to attend the CTAT Conference in Waco, Texas on September 12-15, 2022 and for the County to advance $1,366.75 within budget.</w:t>
      </w:r>
    </w:p>
    <w:p w14:paraId="58638579" w14:textId="7D045A48" w:rsidR="00917054" w:rsidRDefault="00917054" w:rsidP="00A778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63CC34" w14:textId="483DD57E" w:rsidR="00DC56BF" w:rsidRDefault="00917054" w:rsidP="00DC56BF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ins w:id="10" w:author="Leo Villarreal" w:date="2021-09-11T19:50:00Z">
        <w:r w:rsidRPr="005F2842">
          <w:rPr>
            <w:rFonts w:ascii="Times New Roman" w:hAnsi="Times New Roman" w:cs="Times New Roman"/>
            <w:spacing w:val="-3"/>
            <w:sz w:val="24"/>
            <w:szCs w:val="24"/>
          </w:rPr>
          <w:t xml:space="preserve">Commissioner </w:t>
        </w:r>
      </w:ins>
      <w:ins w:id="11" w:author="Leo Villarreal" w:date="2021-09-29T19:43:00Z">
        <w:r w:rsidRPr="005F2842">
          <w:rPr>
            <w:rFonts w:ascii="Times New Roman" w:hAnsi="Times New Roman" w:cs="Times New Roman"/>
            <w:spacing w:val="-3"/>
            <w:sz w:val="24"/>
            <w:szCs w:val="24"/>
          </w:rPr>
          <w:t>Sarita Armstrong-Hixon</w:t>
        </w:r>
      </w:ins>
      <w:ins w:id="12" w:author="Leo Villarreal" w:date="2021-09-11T19:50:00Z">
        <w:r w:rsidRPr="005F2842">
          <w:rPr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  <w:r w:rsidRPr="005F2842">
          <w:rPr>
            <w:rFonts w:ascii="Times New Roman" w:hAnsi="Times New Roman" w:cs="Times New Roman"/>
            <w:sz w:val="24"/>
            <w:szCs w:val="24"/>
          </w:rPr>
          <w:t xml:space="preserve">moved and Commissioner </w:t>
        </w:r>
      </w:ins>
      <w:r>
        <w:rPr>
          <w:rFonts w:ascii="Times New Roman" w:hAnsi="Times New Roman" w:cs="Times New Roman"/>
          <w:sz w:val="24"/>
          <w:szCs w:val="24"/>
        </w:rPr>
        <w:t>Israel Vela, Jr.</w:t>
      </w:r>
      <w:ins w:id="13" w:author="Leo Villarreal" w:date="2021-09-11T19:50:00Z">
        <w:r>
          <w:rPr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  <w:r w:rsidRPr="005F2842">
          <w:rPr>
            <w:rFonts w:ascii="Times New Roman" w:hAnsi="Times New Roman" w:cs="Times New Roman"/>
            <w:spacing w:val="-3"/>
            <w:sz w:val="24"/>
            <w:szCs w:val="24"/>
          </w:rPr>
          <w:t>seconded the motion; the motion was unanimously passed that</w:t>
        </w:r>
      </w:ins>
      <w:r w:rsidR="00DC56B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C56BF">
        <w:rPr>
          <w:rFonts w:ascii="Times New Roman" w:hAnsi="Times New Roman" w:cs="Times New Roman"/>
          <w:bCs/>
          <w:sz w:val="24"/>
          <w:szCs w:val="24"/>
        </w:rPr>
        <w:t>Cynthia Salinas attend the CTAT Conference in Waco, Texas on September 12-15, 2022 and for the County to advance $1,366.75 within budget.</w:t>
      </w:r>
    </w:p>
    <w:p w14:paraId="1BDB93E1" w14:textId="77777777" w:rsidR="00AF7809" w:rsidRPr="00AF7809" w:rsidRDefault="00AF7809" w:rsidP="00A778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30DA5D0" w14:textId="7BAE46D4" w:rsidR="00E77528" w:rsidRPr="00A7785E" w:rsidRDefault="005702BE" w:rsidP="00A778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85E">
        <w:rPr>
          <w:rFonts w:ascii="Times New Roman" w:hAnsi="Times New Roman" w:cs="Times New Roman"/>
          <w:b/>
          <w:sz w:val="24"/>
          <w:szCs w:val="24"/>
        </w:rPr>
        <w:t>1</w:t>
      </w:r>
      <w:r w:rsidR="00DE25FB">
        <w:rPr>
          <w:rFonts w:ascii="Times New Roman" w:hAnsi="Times New Roman" w:cs="Times New Roman"/>
          <w:b/>
          <w:sz w:val="24"/>
          <w:szCs w:val="24"/>
        </w:rPr>
        <w:t>2</w:t>
      </w:r>
      <w:r w:rsidRPr="00A778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702BE">
        <w:rPr>
          <w:rFonts w:ascii="Times New Roman" w:hAnsi="Times New Roman" w:cs="Times New Roman"/>
          <w:b/>
          <w:sz w:val="24"/>
          <w:szCs w:val="24"/>
          <w:u w:val="single"/>
        </w:rPr>
        <w:t>Discuss &amp; Act On Authorization To Issue A Request For Proposals (R</w:t>
      </w:r>
      <w:r w:rsidR="003E4FE5">
        <w:rPr>
          <w:rFonts w:ascii="Times New Roman" w:hAnsi="Times New Roman" w:cs="Times New Roman"/>
          <w:b/>
          <w:sz w:val="24"/>
          <w:szCs w:val="24"/>
          <w:u w:val="single"/>
        </w:rPr>
        <w:t>FP</w:t>
      </w:r>
      <w:r w:rsidRPr="005702BE">
        <w:rPr>
          <w:rFonts w:ascii="Times New Roman" w:hAnsi="Times New Roman" w:cs="Times New Roman"/>
          <w:b/>
          <w:sz w:val="24"/>
          <w:szCs w:val="24"/>
          <w:u w:val="single"/>
        </w:rPr>
        <w:t>) For</w:t>
      </w:r>
      <w:r w:rsidR="003E4FE5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Application, Plan Writing and Administrative Services for Hazard Mitigation Assistance Grant</w:t>
      </w:r>
      <w:r w:rsidR="003E4FE5">
        <w:rPr>
          <w:rFonts w:ascii="Times New Roman" w:hAnsi="Times New Roman" w:cs="Times New Roman"/>
          <w:bCs/>
          <w:sz w:val="24"/>
          <w:szCs w:val="24"/>
        </w:rPr>
        <w:t>.</w:t>
      </w:r>
      <w:r w:rsidRPr="00A7785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9ED6C8" w14:textId="51C4CFE4" w:rsidR="005B2D8F" w:rsidRDefault="005B2D8F" w:rsidP="00A778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683DAA" w14:textId="3D2775A1" w:rsidR="00AF7809" w:rsidRDefault="003E4FE5" w:rsidP="00A778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Judge Charles E. Burns informed the Commissioners Court of the need to issue a Request for Proposals (RFP) for application, plan writing and administrative service for the Hazard Mitigation Assistance Grant.</w:t>
      </w:r>
    </w:p>
    <w:p w14:paraId="31BF2B00" w14:textId="0DE17A91" w:rsidR="00917054" w:rsidRDefault="00917054" w:rsidP="00A778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CFAC2A" w14:textId="39CB435A" w:rsidR="00917054" w:rsidRPr="00AF7809" w:rsidRDefault="00917054" w:rsidP="0085686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ins w:id="14" w:author="Leo Villarreal" w:date="2021-09-11T19:50:00Z">
        <w:r w:rsidRPr="005F2842">
          <w:rPr>
            <w:rFonts w:ascii="Times New Roman" w:hAnsi="Times New Roman" w:cs="Times New Roman"/>
            <w:spacing w:val="-3"/>
            <w:sz w:val="24"/>
            <w:szCs w:val="24"/>
          </w:rPr>
          <w:t xml:space="preserve">Commissioner </w:t>
        </w:r>
      </w:ins>
      <w:ins w:id="15" w:author="Leo Villarreal" w:date="2021-09-29T19:43:00Z">
        <w:r w:rsidRPr="005F2842">
          <w:rPr>
            <w:rFonts w:ascii="Times New Roman" w:hAnsi="Times New Roman" w:cs="Times New Roman"/>
            <w:spacing w:val="-3"/>
            <w:sz w:val="24"/>
            <w:szCs w:val="24"/>
          </w:rPr>
          <w:t>Sarita Armstrong-Hixon</w:t>
        </w:r>
      </w:ins>
      <w:ins w:id="16" w:author="Leo Villarreal" w:date="2021-09-11T19:50:00Z">
        <w:r w:rsidRPr="005F2842">
          <w:rPr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  <w:r w:rsidRPr="005F2842">
          <w:rPr>
            <w:rFonts w:ascii="Times New Roman" w:hAnsi="Times New Roman" w:cs="Times New Roman"/>
            <w:sz w:val="24"/>
            <w:szCs w:val="24"/>
          </w:rPr>
          <w:t xml:space="preserve">moved and Commissioner </w:t>
        </w:r>
      </w:ins>
      <w:r>
        <w:rPr>
          <w:rFonts w:ascii="Times New Roman" w:hAnsi="Times New Roman" w:cs="Times New Roman"/>
          <w:sz w:val="24"/>
          <w:szCs w:val="24"/>
        </w:rPr>
        <w:t>Israel Vela, Jr.</w:t>
      </w:r>
      <w:ins w:id="17" w:author="Leo Villarreal" w:date="2021-09-11T19:50:00Z">
        <w:r>
          <w:rPr>
            <w:rFonts w:ascii="Times New Roman" w:hAnsi="Times New Roman" w:cs="Times New Roman"/>
            <w:spacing w:val="-3"/>
            <w:sz w:val="24"/>
            <w:szCs w:val="24"/>
          </w:rPr>
          <w:t xml:space="preserve"> </w:t>
        </w:r>
        <w:r w:rsidRPr="005F2842">
          <w:rPr>
            <w:rFonts w:ascii="Times New Roman" w:hAnsi="Times New Roman" w:cs="Times New Roman"/>
            <w:spacing w:val="-3"/>
            <w:sz w:val="24"/>
            <w:szCs w:val="24"/>
          </w:rPr>
          <w:t>seconded the motion; the motion was unanimously passed that</w:t>
        </w:r>
      </w:ins>
      <w:r w:rsidR="003E4FE5">
        <w:rPr>
          <w:rFonts w:ascii="Times New Roman" w:hAnsi="Times New Roman" w:cs="Times New Roman"/>
          <w:spacing w:val="-3"/>
          <w:sz w:val="24"/>
          <w:szCs w:val="24"/>
        </w:rPr>
        <w:t xml:space="preserve"> a request for proposals (RFP) be issued for the application, plan writing and administrative service of the Hazard Mitigation Assistance Grant.</w:t>
      </w:r>
    </w:p>
    <w:p w14:paraId="1E27BECE" w14:textId="3B0CC477" w:rsidR="00917054" w:rsidRDefault="00917054" w:rsidP="00856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1A295AB" w14:textId="1D6A907E" w:rsidR="00E77528" w:rsidRPr="00A7785E" w:rsidRDefault="005702BE" w:rsidP="00856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85E">
        <w:rPr>
          <w:rFonts w:ascii="Times New Roman" w:hAnsi="Times New Roman" w:cs="Times New Roman"/>
          <w:b/>
          <w:sz w:val="24"/>
          <w:szCs w:val="24"/>
        </w:rPr>
        <w:t>1</w:t>
      </w:r>
      <w:r w:rsidR="00DE25FB">
        <w:rPr>
          <w:rFonts w:ascii="Times New Roman" w:hAnsi="Times New Roman" w:cs="Times New Roman"/>
          <w:b/>
          <w:sz w:val="24"/>
          <w:szCs w:val="24"/>
        </w:rPr>
        <w:t>3</w:t>
      </w:r>
      <w:r w:rsidRPr="00A778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702BE">
        <w:rPr>
          <w:rFonts w:ascii="Times New Roman" w:hAnsi="Times New Roman" w:cs="Times New Roman"/>
          <w:b/>
          <w:sz w:val="24"/>
          <w:szCs w:val="24"/>
          <w:u w:val="single"/>
        </w:rPr>
        <w:t>Discuss On Foremost Telecommunication’s Request To Bring Broadband To Kenedy County</w:t>
      </w:r>
      <w:r w:rsidRPr="00A7785E">
        <w:rPr>
          <w:rFonts w:ascii="Times New Roman" w:hAnsi="Times New Roman" w:cs="Times New Roman"/>
          <w:b/>
          <w:sz w:val="24"/>
          <w:szCs w:val="24"/>
        </w:rPr>
        <w:t>.</w:t>
      </w:r>
    </w:p>
    <w:p w14:paraId="3F7BE412" w14:textId="2DF40938" w:rsidR="00E77528" w:rsidRDefault="00E77528" w:rsidP="00856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6127C25" w14:textId="0B0230B0" w:rsidR="00917054" w:rsidRDefault="003E4FE5" w:rsidP="00856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Judge Charles E. Burns informed the Commissioners Court that Foremost Telecommunications had requested to bring broadband to Kenedy County</w:t>
      </w:r>
      <w:r w:rsidR="0085686A">
        <w:rPr>
          <w:rFonts w:ascii="Times New Roman" w:hAnsi="Times New Roman" w:cs="Times New Roman"/>
          <w:bCs/>
          <w:sz w:val="24"/>
          <w:szCs w:val="24"/>
        </w:rPr>
        <w:t>.</w:t>
      </w:r>
    </w:p>
    <w:p w14:paraId="126D5E0F" w14:textId="08BE1076" w:rsidR="00917054" w:rsidRDefault="00917054" w:rsidP="00856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8A3C61" w14:textId="348FC2C5" w:rsidR="00917054" w:rsidRDefault="003F35C1" w:rsidP="00856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This being a report only, no vote was needed and none was taken.</w:t>
      </w:r>
    </w:p>
    <w:p w14:paraId="0A2FC5ED" w14:textId="77777777" w:rsidR="003F35C1" w:rsidRDefault="003F35C1" w:rsidP="00856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EE96BD8" w14:textId="5C49672B" w:rsidR="00E77528" w:rsidRPr="00A7785E" w:rsidRDefault="005702BE" w:rsidP="00856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85E">
        <w:rPr>
          <w:rFonts w:ascii="Times New Roman" w:hAnsi="Times New Roman" w:cs="Times New Roman"/>
          <w:b/>
          <w:sz w:val="24"/>
          <w:szCs w:val="24"/>
        </w:rPr>
        <w:t>1</w:t>
      </w:r>
      <w:r w:rsidR="00DE25FB">
        <w:rPr>
          <w:rFonts w:ascii="Times New Roman" w:hAnsi="Times New Roman" w:cs="Times New Roman"/>
          <w:b/>
          <w:sz w:val="24"/>
          <w:szCs w:val="24"/>
        </w:rPr>
        <w:t>4</w:t>
      </w:r>
      <w:r w:rsidRPr="00A7785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702BE">
        <w:rPr>
          <w:rFonts w:ascii="Times New Roman" w:hAnsi="Times New Roman" w:cs="Times New Roman"/>
          <w:b/>
          <w:sz w:val="24"/>
          <w:szCs w:val="24"/>
          <w:u w:val="single"/>
        </w:rPr>
        <w:t>Discuss On Information From Hometown Fiber To Bring Broadband To Kenedy County</w:t>
      </w:r>
      <w:r w:rsidRPr="00A7785E">
        <w:rPr>
          <w:rFonts w:ascii="Times New Roman" w:hAnsi="Times New Roman" w:cs="Times New Roman"/>
          <w:b/>
          <w:sz w:val="24"/>
          <w:szCs w:val="24"/>
        </w:rPr>
        <w:t>.</w:t>
      </w:r>
    </w:p>
    <w:p w14:paraId="0CAD1F4F" w14:textId="4F7DFA29" w:rsidR="00E77528" w:rsidRDefault="00E77528" w:rsidP="00856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747781" w14:textId="193099A6" w:rsidR="004070CB" w:rsidRDefault="004070CB" w:rsidP="00856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Judge Charles E. Burns informed the Commissioners Court that Hometown Fiber had requested to bring broadband to Kenedy County.</w:t>
      </w:r>
    </w:p>
    <w:p w14:paraId="1B5C75D4" w14:textId="4520FF57" w:rsidR="00917054" w:rsidRDefault="00917054" w:rsidP="00856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2C45EA" w14:textId="77777777" w:rsidR="003F35C1" w:rsidRDefault="003F35C1" w:rsidP="00856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This being a report only, no vote was needed and none was taken.</w:t>
      </w:r>
    </w:p>
    <w:p w14:paraId="1DF0755D" w14:textId="77777777" w:rsidR="00917054" w:rsidRPr="00AF7809" w:rsidRDefault="00917054" w:rsidP="00856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96D484" w14:textId="5EDD9C30" w:rsidR="00E77528" w:rsidRPr="00A7785E" w:rsidRDefault="005702BE" w:rsidP="00856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85E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5702BE">
        <w:rPr>
          <w:rFonts w:ascii="Times New Roman" w:hAnsi="Times New Roman" w:cs="Times New Roman"/>
          <w:b/>
          <w:sz w:val="24"/>
          <w:szCs w:val="24"/>
          <w:u w:val="single"/>
        </w:rPr>
        <w:t>Discuss &amp; Act On Payment Of Bills</w:t>
      </w:r>
      <w:r w:rsidRPr="00A7785E">
        <w:rPr>
          <w:rFonts w:ascii="Times New Roman" w:hAnsi="Times New Roman" w:cs="Times New Roman"/>
          <w:b/>
          <w:sz w:val="24"/>
          <w:szCs w:val="24"/>
        </w:rPr>
        <w:t>.</w:t>
      </w:r>
    </w:p>
    <w:p w14:paraId="6D26EADE" w14:textId="4AF9231B" w:rsidR="00D95925" w:rsidRDefault="00D95925" w:rsidP="00856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B45F340" w14:textId="77777777" w:rsidR="00276B4F" w:rsidRPr="00EF0E6A" w:rsidRDefault="00276B4F" w:rsidP="0085686A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6A">
        <w:rPr>
          <w:rFonts w:ascii="Times New Roman" w:hAnsi="Times New Roman" w:cs="Times New Roman"/>
          <w:sz w:val="24"/>
          <w:szCs w:val="24"/>
        </w:rPr>
        <w:tab/>
        <w:t>Judge Charles E. Burns informed the Commissioners’ Court of the need to pay the bills presented.</w:t>
      </w:r>
    </w:p>
    <w:p w14:paraId="2591C893" w14:textId="77777777" w:rsidR="00276B4F" w:rsidRPr="00EF0E6A" w:rsidRDefault="00276B4F" w:rsidP="0085686A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87F93" w14:textId="10FA2F6D" w:rsidR="00276B4F" w:rsidRDefault="00276B4F" w:rsidP="0085686A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6A">
        <w:rPr>
          <w:rFonts w:ascii="Times New Roman" w:hAnsi="Times New Roman" w:cs="Times New Roman"/>
          <w:sz w:val="24"/>
          <w:szCs w:val="24"/>
        </w:rPr>
        <w:tab/>
        <w:t xml:space="preserve">Commissioner </w:t>
      </w:r>
      <w:r>
        <w:rPr>
          <w:rFonts w:ascii="Times New Roman" w:hAnsi="Times New Roman" w:cs="Times New Roman"/>
          <w:sz w:val="24"/>
          <w:szCs w:val="24"/>
        </w:rPr>
        <w:t>Sarita Armstrong-Hixon</w:t>
      </w:r>
      <w:r w:rsidRPr="00EF0E6A"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 w:rsidR="00AF7809">
        <w:rPr>
          <w:rFonts w:ascii="Times New Roman" w:hAnsi="Times New Roman" w:cs="Times New Roman"/>
          <w:sz w:val="24"/>
          <w:szCs w:val="24"/>
        </w:rPr>
        <w:t>Gumecinda “Cindy” Gonzales</w:t>
      </w:r>
      <w:r w:rsidRPr="00EF0E6A">
        <w:rPr>
          <w:rFonts w:ascii="Times New Roman" w:hAnsi="Times New Roman" w:cs="Times New Roman"/>
          <w:sz w:val="24"/>
          <w:szCs w:val="24"/>
        </w:rPr>
        <w:t xml:space="preserve"> seconded the motion; the motion was unanimously passed that the bills be paid as presented.</w:t>
      </w:r>
    </w:p>
    <w:p w14:paraId="090D3F36" w14:textId="6DDD37C9" w:rsidR="00E77528" w:rsidRPr="00A7785E" w:rsidRDefault="005702BE" w:rsidP="00856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85E">
        <w:rPr>
          <w:rFonts w:ascii="Times New Roman" w:hAnsi="Times New Roman" w:cs="Times New Roman"/>
          <w:b/>
          <w:sz w:val="24"/>
          <w:szCs w:val="24"/>
        </w:rPr>
        <w:t xml:space="preserve">16. </w:t>
      </w:r>
      <w:r w:rsidRPr="005702BE">
        <w:rPr>
          <w:rFonts w:ascii="Times New Roman" w:hAnsi="Times New Roman" w:cs="Times New Roman"/>
          <w:b/>
          <w:sz w:val="24"/>
          <w:szCs w:val="24"/>
          <w:u w:val="single"/>
        </w:rPr>
        <w:t>Executive Session: Texas Government Code, § 551.071, § 551.072, § 551.073, § 551.074</w:t>
      </w:r>
    </w:p>
    <w:p w14:paraId="6D2ACF0F" w14:textId="68FA315A" w:rsidR="00DF0B35" w:rsidRDefault="00DF0B35" w:rsidP="00856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14431D8" w14:textId="6CA59FCF" w:rsidR="00AF7809" w:rsidRDefault="003F35C1" w:rsidP="00856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There being no need for an Executive Session</w:t>
      </w:r>
      <w:r w:rsidR="002F010C">
        <w:rPr>
          <w:rFonts w:ascii="Times New Roman" w:hAnsi="Times New Roman" w:cs="Times New Roman"/>
          <w:bCs/>
          <w:sz w:val="24"/>
          <w:szCs w:val="24"/>
        </w:rPr>
        <w:t>; therefore</w:t>
      </w:r>
      <w:r>
        <w:rPr>
          <w:rFonts w:ascii="Times New Roman" w:hAnsi="Times New Roman" w:cs="Times New Roman"/>
          <w:bCs/>
          <w:sz w:val="24"/>
          <w:szCs w:val="24"/>
        </w:rPr>
        <w:t>, it was not held.</w:t>
      </w:r>
    </w:p>
    <w:p w14:paraId="00942145" w14:textId="77777777" w:rsidR="003F35C1" w:rsidRPr="00AF7809" w:rsidRDefault="003F35C1" w:rsidP="00856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E566312" w14:textId="5EA678E9" w:rsidR="00DF0B35" w:rsidRPr="00A7785E" w:rsidRDefault="005702BE" w:rsidP="00856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85E"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5702BE">
        <w:rPr>
          <w:rFonts w:ascii="Times New Roman" w:hAnsi="Times New Roman" w:cs="Times New Roman"/>
          <w:b/>
          <w:sz w:val="24"/>
          <w:szCs w:val="24"/>
          <w:u w:val="single"/>
        </w:rPr>
        <w:t>Open Session: Discuss &amp; Act On Items Addressed In Executive Session</w:t>
      </w:r>
      <w:r w:rsidRPr="00A7785E">
        <w:rPr>
          <w:rFonts w:ascii="Times New Roman" w:hAnsi="Times New Roman" w:cs="Times New Roman"/>
          <w:b/>
          <w:sz w:val="24"/>
          <w:szCs w:val="24"/>
        </w:rPr>
        <w:t>.</w:t>
      </w:r>
    </w:p>
    <w:p w14:paraId="73235D50" w14:textId="103917BE" w:rsidR="00DF0B35" w:rsidRDefault="00DF0B35" w:rsidP="00856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50998E" w14:textId="28F0AFFA" w:rsidR="00AF7809" w:rsidRDefault="003F35C1" w:rsidP="00856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No action was taken.</w:t>
      </w:r>
    </w:p>
    <w:p w14:paraId="349BD353" w14:textId="77777777" w:rsidR="002F010C" w:rsidRPr="00AF7809" w:rsidRDefault="002F010C" w:rsidP="00856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BFB39C" w14:textId="2D36F1DE" w:rsidR="00DF0B35" w:rsidRPr="00A7785E" w:rsidRDefault="005702BE" w:rsidP="008568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85E"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5702BE">
        <w:rPr>
          <w:rFonts w:ascii="Times New Roman" w:hAnsi="Times New Roman" w:cs="Times New Roman"/>
          <w:b/>
          <w:sz w:val="24"/>
          <w:szCs w:val="24"/>
          <w:u w:val="single"/>
        </w:rPr>
        <w:t xml:space="preserve">Adjournment  </w:t>
      </w:r>
    </w:p>
    <w:p w14:paraId="6E62D97C" w14:textId="613E6587" w:rsidR="00276B4F" w:rsidRDefault="00276B4F" w:rsidP="008568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B32A04" w14:textId="3F5573BA" w:rsidR="00276B4F" w:rsidRDefault="00276B4F" w:rsidP="0085686A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F0E6A">
        <w:rPr>
          <w:rFonts w:ascii="Times New Roman" w:hAnsi="Times New Roman" w:cs="Times New Roman"/>
          <w:spacing w:val="-3"/>
          <w:sz w:val="24"/>
          <w:szCs w:val="24"/>
        </w:rPr>
        <w:tab/>
        <w:t xml:space="preserve">There being no further business to come before the Commissioners’ Court, Commissioner </w:t>
      </w:r>
      <w:r w:rsidR="00844F49">
        <w:rPr>
          <w:rFonts w:ascii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arita Armstrong-Hixon</w:t>
      </w:r>
      <w:r w:rsidRPr="00EF0E6A">
        <w:rPr>
          <w:rFonts w:ascii="Times New Roman" w:hAnsi="Times New Roman" w:cs="Times New Roman"/>
          <w:sz w:val="24"/>
          <w:szCs w:val="24"/>
        </w:rPr>
        <w:t xml:space="preserve"> moved and Commissioner </w:t>
      </w:r>
      <w:r>
        <w:rPr>
          <w:rFonts w:ascii="Times New Roman" w:hAnsi="Times New Roman" w:cs="Times New Roman"/>
          <w:sz w:val="24"/>
          <w:szCs w:val="24"/>
        </w:rPr>
        <w:t xml:space="preserve">Gumecinda “Cindy” Gonzales </w:t>
      </w:r>
      <w:r w:rsidRPr="00EF0E6A">
        <w:rPr>
          <w:rFonts w:ascii="Times New Roman" w:hAnsi="Times New Roman" w:cs="Times New Roman"/>
          <w:spacing w:val="-3"/>
          <w:sz w:val="24"/>
          <w:szCs w:val="24"/>
        </w:rPr>
        <w:t xml:space="preserve">seconded the motion; the motion was unanimously passed that the Kenedy County Commissioners Court be adjourned at </w:t>
      </w:r>
      <w:r>
        <w:rPr>
          <w:rFonts w:ascii="Times New Roman" w:hAnsi="Times New Roman" w:cs="Times New Roman"/>
          <w:spacing w:val="-3"/>
          <w:sz w:val="24"/>
          <w:szCs w:val="24"/>
        </w:rPr>
        <w:t>2:</w:t>
      </w:r>
      <w:r w:rsidR="00854434">
        <w:rPr>
          <w:rFonts w:ascii="Times New Roman" w:hAnsi="Times New Roman" w:cs="Times New Roman"/>
          <w:spacing w:val="-3"/>
          <w:sz w:val="24"/>
          <w:szCs w:val="24"/>
        </w:rPr>
        <w:t>33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o'clock p</w:t>
      </w:r>
      <w:r w:rsidRPr="00EF0E6A">
        <w:rPr>
          <w:rFonts w:ascii="Times New Roman" w:hAnsi="Times New Roman" w:cs="Times New Roman"/>
          <w:spacing w:val="-3"/>
          <w:sz w:val="24"/>
          <w:szCs w:val="24"/>
        </w:rPr>
        <w:t>.m.</w:t>
      </w:r>
    </w:p>
    <w:p w14:paraId="4C458CFF" w14:textId="77777777" w:rsidR="00365F72" w:rsidRPr="00EF0E6A" w:rsidRDefault="00365F72" w:rsidP="0085686A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0C0DAD6" w14:textId="77777777" w:rsidR="00276B4F" w:rsidRPr="00EF0E6A" w:rsidRDefault="00276B4F" w:rsidP="0085686A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0197F7E5" w14:textId="1A700A7E" w:rsidR="00276B4F" w:rsidRPr="00365F72" w:rsidRDefault="00276B4F" w:rsidP="0085686A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r w:rsidRPr="00EF0E6A">
        <w:rPr>
          <w:rFonts w:ascii="Times New Roman" w:hAnsi="Times New Roman" w:cs="Times New Roman"/>
          <w:spacing w:val="-3"/>
          <w:sz w:val="24"/>
          <w:szCs w:val="24"/>
        </w:rPr>
        <w:lastRenderedPageBreak/>
        <w:tab/>
      </w:r>
      <w:r w:rsidRPr="00EF0E6A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EF0E6A">
        <w:rPr>
          <w:rFonts w:ascii="Times New Roman" w:hAnsi="Times New Roman" w:cs="Times New Roman"/>
          <w:spacing w:val="-3"/>
          <w:sz w:val="24"/>
          <w:szCs w:val="24"/>
        </w:rPr>
        <w:tab/>
      </w:r>
      <w:r w:rsidR="00365F72" w:rsidRPr="00365F72">
        <w:rPr>
          <w:rFonts w:ascii="Times New Roman" w:hAnsi="Times New Roman" w:cs="Times New Roman"/>
          <w:spacing w:val="-3"/>
          <w:sz w:val="24"/>
          <w:szCs w:val="24"/>
          <w:u w:val="single"/>
        </w:rPr>
        <w:t>/s/ Charles E. Burns</w:t>
      </w:r>
    </w:p>
    <w:p w14:paraId="3E0DCFDA" w14:textId="77777777" w:rsidR="00276B4F" w:rsidRPr="00EF0E6A" w:rsidRDefault="00276B4F" w:rsidP="0085686A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EF0E6A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EF0E6A">
        <w:rPr>
          <w:rFonts w:ascii="Times New Roman" w:hAnsi="Times New Roman" w:cs="Times New Roman"/>
          <w:spacing w:val="-3"/>
          <w:sz w:val="24"/>
          <w:szCs w:val="24"/>
        </w:rPr>
        <w:tab/>
      </w:r>
      <w:r w:rsidRPr="00EF0E6A">
        <w:rPr>
          <w:rFonts w:ascii="Times New Roman" w:hAnsi="Times New Roman" w:cs="Times New Roman"/>
          <w:spacing w:val="-3"/>
          <w:sz w:val="24"/>
          <w:szCs w:val="24"/>
        </w:rPr>
        <w:tab/>
        <w:t>Charles E. Burns, County Judge</w:t>
      </w:r>
    </w:p>
    <w:p w14:paraId="32EBC45C" w14:textId="77777777" w:rsidR="00276B4F" w:rsidRPr="00EF0E6A" w:rsidRDefault="00276B4F" w:rsidP="0085686A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19D8C6B4" w14:textId="5FB9AE11" w:rsidR="00276B4F" w:rsidRPr="00EF0E6A" w:rsidRDefault="00365F72" w:rsidP="0085686A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Attested by:</w:t>
      </w:r>
    </w:p>
    <w:p w14:paraId="2C4BB398" w14:textId="77777777" w:rsidR="00276B4F" w:rsidRPr="00EF0E6A" w:rsidRDefault="00276B4F" w:rsidP="0085686A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F359DA4" w14:textId="7A721408" w:rsidR="00276B4F" w:rsidRPr="00365F72" w:rsidRDefault="00365F72" w:rsidP="0085686A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u w:val="single"/>
        </w:rPr>
      </w:pPr>
      <w:bookmarkStart w:id="18" w:name="_GoBack"/>
      <w:r w:rsidRPr="00365F72">
        <w:rPr>
          <w:rFonts w:ascii="Times New Roman" w:hAnsi="Times New Roman" w:cs="Times New Roman"/>
          <w:spacing w:val="-3"/>
          <w:sz w:val="24"/>
          <w:szCs w:val="24"/>
          <w:u w:val="single"/>
        </w:rPr>
        <w:t>/s/ Veronica Vela</w:t>
      </w:r>
    </w:p>
    <w:bookmarkEnd w:id="18"/>
    <w:p w14:paraId="76ED8B18" w14:textId="77777777" w:rsidR="00276B4F" w:rsidRPr="00D01702" w:rsidRDefault="00276B4F" w:rsidP="0085686A">
      <w:pPr>
        <w:tabs>
          <w:tab w:val="left" w:pos="0"/>
          <w:tab w:val="left" w:pos="720"/>
          <w:tab w:val="left" w:pos="1440"/>
          <w:tab w:val="left" w:pos="4320"/>
          <w:tab w:val="left" w:pos="5040"/>
          <w:tab w:val="left" w:pos="7920"/>
          <w:tab w:val="left" w:pos="93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E6A">
        <w:rPr>
          <w:rFonts w:ascii="Times New Roman" w:hAnsi="Times New Roman" w:cs="Times New Roman"/>
          <w:spacing w:val="-3"/>
          <w:sz w:val="24"/>
          <w:szCs w:val="24"/>
        </w:rPr>
        <w:t>Veronica Vela, County Clerk</w:t>
      </w:r>
    </w:p>
    <w:p w14:paraId="31C9D312" w14:textId="77777777" w:rsidR="00276B4F" w:rsidRPr="00276B4F" w:rsidRDefault="00276B4F" w:rsidP="00A7785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276B4F" w:rsidRPr="00276B4F" w:rsidSect="00854434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A9A9B" w14:textId="77777777" w:rsidR="00725C48" w:rsidRDefault="00725C48" w:rsidP="00CE42AF">
      <w:pPr>
        <w:spacing w:after="0" w:line="240" w:lineRule="auto"/>
      </w:pPr>
      <w:r>
        <w:separator/>
      </w:r>
    </w:p>
  </w:endnote>
  <w:endnote w:type="continuationSeparator" w:id="0">
    <w:p w14:paraId="4C41913C" w14:textId="77777777" w:rsidR="00725C48" w:rsidRDefault="00725C48" w:rsidP="00CE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1926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9DC58D" w14:textId="08A8ACFA" w:rsidR="004F3966" w:rsidRDefault="004F39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E24BA1" w14:textId="77777777" w:rsidR="00CE42AF" w:rsidRDefault="00CE42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7AFFA0" w14:textId="77777777" w:rsidR="00725C48" w:rsidRDefault="00725C48" w:rsidP="00CE42AF">
      <w:pPr>
        <w:spacing w:after="0" w:line="240" w:lineRule="auto"/>
      </w:pPr>
      <w:r>
        <w:separator/>
      </w:r>
    </w:p>
  </w:footnote>
  <w:footnote w:type="continuationSeparator" w:id="0">
    <w:p w14:paraId="42621B47" w14:textId="77777777" w:rsidR="00725C48" w:rsidRDefault="00725C48" w:rsidP="00CE4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44AB1"/>
    <w:multiLevelType w:val="hybridMultilevel"/>
    <w:tmpl w:val="8618D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C63CA"/>
    <w:multiLevelType w:val="hybridMultilevel"/>
    <w:tmpl w:val="C4E88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F5D46"/>
    <w:multiLevelType w:val="hybridMultilevel"/>
    <w:tmpl w:val="B77ECDD8"/>
    <w:lvl w:ilvl="0" w:tplc="61A8EAF0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o Villarreal">
    <w15:presenceInfo w15:providerId="Windows Live" w15:userId="3af0bed937ce57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EA"/>
    <w:rsid w:val="00010727"/>
    <w:rsid w:val="000D13D5"/>
    <w:rsid w:val="000D2B71"/>
    <w:rsid w:val="001F2DC6"/>
    <w:rsid w:val="001F6339"/>
    <w:rsid w:val="00276B4F"/>
    <w:rsid w:val="002B4922"/>
    <w:rsid w:val="002F010C"/>
    <w:rsid w:val="00365F72"/>
    <w:rsid w:val="003E4FE5"/>
    <w:rsid w:val="003F082A"/>
    <w:rsid w:val="003F35C1"/>
    <w:rsid w:val="004070CB"/>
    <w:rsid w:val="00445B41"/>
    <w:rsid w:val="004F3966"/>
    <w:rsid w:val="005702BE"/>
    <w:rsid w:val="005B2D8F"/>
    <w:rsid w:val="00725C48"/>
    <w:rsid w:val="00844F49"/>
    <w:rsid w:val="00854434"/>
    <w:rsid w:val="0085686A"/>
    <w:rsid w:val="00876B0E"/>
    <w:rsid w:val="00917054"/>
    <w:rsid w:val="00A7785E"/>
    <w:rsid w:val="00A92163"/>
    <w:rsid w:val="00AF7809"/>
    <w:rsid w:val="00C611A2"/>
    <w:rsid w:val="00CD3A5E"/>
    <w:rsid w:val="00CE09EA"/>
    <w:rsid w:val="00CE42AF"/>
    <w:rsid w:val="00D359E0"/>
    <w:rsid w:val="00D95925"/>
    <w:rsid w:val="00DC56BF"/>
    <w:rsid w:val="00DE25FB"/>
    <w:rsid w:val="00DF0B35"/>
    <w:rsid w:val="00E7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00C38"/>
  <w15:chartTrackingRefBased/>
  <w15:docId w15:val="{AF9187C4-12A7-4D43-9963-F5FE33798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9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AF"/>
  </w:style>
  <w:style w:type="paragraph" w:styleId="Footer">
    <w:name w:val="footer"/>
    <w:basedOn w:val="Normal"/>
    <w:link w:val="FooterChar"/>
    <w:uiPriority w:val="99"/>
    <w:unhideWhenUsed/>
    <w:rsid w:val="00CE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AF"/>
  </w:style>
  <w:style w:type="paragraph" w:styleId="BalloonText">
    <w:name w:val="Balloon Text"/>
    <w:basedOn w:val="Normal"/>
    <w:link w:val="BalloonTextChar"/>
    <w:uiPriority w:val="99"/>
    <w:semiHidden/>
    <w:unhideWhenUsed/>
    <w:rsid w:val="0085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435B7-2137-413B-8147-10A9E84B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Salinas</dc:creator>
  <cp:keywords/>
  <dc:description/>
  <cp:lastModifiedBy>Veronica Vela</cp:lastModifiedBy>
  <cp:revision>5</cp:revision>
  <cp:lastPrinted>2023-02-14T21:49:00Z</cp:lastPrinted>
  <dcterms:created xsi:type="dcterms:W3CDTF">2022-10-05T15:14:00Z</dcterms:created>
  <dcterms:modified xsi:type="dcterms:W3CDTF">2023-02-14T22:09:00Z</dcterms:modified>
</cp:coreProperties>
</file>